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31" w:rsidRPr="00E15869" w:rsidRDefault="006A3431"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7314CC" w:rsidRPr="00E15869" w:rsidRDefault="00BA4756" w:rsidP="00394030">
      <w:pPr>
        <w:pStyle w:val="NoSpacing"/>
        <w:jc w:val="both"/>
        <w:rPr>
          <w:rFonts w:ascii="Times New Roman" w:hAnsi="Times New Roman"/>
          <w:sz w:val="20"/>
          <w:szCs w:val="20"/>
        </w:rPr>
      </w:pPr>
      <w:r w:rsidRPr="00E15869">
        <w:rPr>
          <w:rFonts w:ascii="Times New Roman" w:hAnsi="Times New Roman"/>
          <w:sz w:val="20"/>
          <w:szCs w:val="20"/>
        </w:rPr>
        <w:t>85.</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lang w:val="sr-Cyrl-CS"/>
        </w:rPr>
        <w:tab/>
      </w:r>
      <w:r w:rsidRPr="00E15869">
        <w:rPr>
          <w:rFonts w:ascii="Times New Roman" w:hAnsi="Times New Roman"/>
          <w:b w:val="0"/>
          <w:sz w:val="20"/>
          <w:lang w:val="sr-Cyrl-CS"/>
        </w:rPr>
        <w:t xml:space="preserve">На основу члана 48. Статута општине Ћићевац („Службени лист општине Ћићевац“, број 17/13-пречишћен текст, 22/13 и 10/15), Комисија за прописе и административно-мандатна питања Скупштине општине Ћићевац утврдила је пречишћен текст Одлуке о оснивању Јавног комунално-стамбеног предузећа „Развитак“ Ћићевац. </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Пречишћен текст Одлуке о оснивању Јавног комунално-стамбеног предузећа „Развитак“ Ћићевац обухвата:</w:t>
      </w:r>
    </w:p>
    <w:p w:rsidR="00BA4756" w:rsidRPr="00E15869" w:rsidRDefault="00BA4756" w:rsidP="004B3DB5">
      <w:pPr>
        <w:pStyle w:val="ListParagraph"/>
        <w:numPr>
          <w:ilvl w:val="0"/>
          <w:numId w:val="4"/>
        </w:numPr>
        <w:autoSpaceDE w:val="0"/>
        <w:autoSpaceDN w:val="0"/>
        <w:adjustRightInd w:val="0"/>
        <w:spacing w:after="0" w:line="240" w:lineRule="auto"/>
        <w:jc w:val="both"/>
        <w:rPr>
          <w:rFonts w:ascii="Times New Roman" w:hAnsi="Times New Roman"/>
          <w:sz w:val="20"/>
          <w:szCs w:val="20"/>
          <w:lang w:val="sr-Cyrl-CS"/>
        </w:rPr>
      </w:pPr>
      <w:r w:rsidRPr="00E15869">
        <w:rPr>
          <w:rFonts w:ascii="Times New Roman" w:hAnsi="Times New Roman"/>
          <w:sz w:val="20"/>
          <w:szCs w:val="20"/>
          <w:lang w:val="sr-Cyrl-CS"/>
        </w:rPr>
        <w:t xml:space="preserve">Одлуку о оснивању Јавног комунално-стамбеног предузећа „Развитак“ Ћићевац (ПРЕЧИШЋЕН ТЕКСТ) („Сл. лист општине Ћићевац“, бр. </w:t>
      </w:r>
      <w:r w:rsidRPr="00E15869">
        <w:rPr>
          <w:rFonts w:ascii="Times New Roman" w:hAnsi="Times New Roman"/>
          <w:sz w:val="20"/>
          <w:szCs w:val="20"/>
        </w:rPr>
        <w:t>2</w:t>
      </w:r>
      <w:r w:rsidRPr="00E15869">
        <w:rPr>
          <w:rFonts w:ascii="Times New Roman" w:hAnsi="Times New Roman"/>
          <w:sz w:val="20"/>
          <w:szCs w:val="20"/>
          <w:lang w:val="sr-Cyrl-CS"/>
        </w:rPr>
        <w:t>/</w:t>
      </w:r>
      <w:r w:rsidRPr="00E15869">
        <w:rPr>
          <w:rFonts w:ascii="Times New Roman" w:hAnsi="Times New Roman"/>
          <w:sz w:val="20"/>
          <w:szCs w:val="20"/>
        </w:rPr>
        <w:t>20</w:t>
      </w:r>
      <w:r w:rsidRPr="00E15869">
        <w:rPr>
          <w:rFonts w:ascii="Times New Roman" w:hAnsi="Times New Roman"/>
          <w:sz w:val="20"/>
          <w:szCs w:val="20"/>
          <w:lang w:val="sr-Cyrl-CS"/>
        </w:rPr>
        <w:t>17)</w:t>
      </w:r>
    </w:p>
    <w:p w:rsidR="00BA4756" w:rsidRPr="00E15869" w:rsidRDefault="00BA4756" w:rsidP="004B3DB5">
      <w:pPr>
        <w:pStyle w:val="ListParagraph"/>
        <w:numPr>
          <w:ilvl w:val="0"/>
          <w:numId w:val="4"/>
        </w:numPr>
        <w:autoSpaceDE w:val="0"/>
        <w:autoSpaceDN w:val="0"/>
        <w:adjustRightInd w:val="0"/>
        <w:spacing w:after="0" w:line="240" w:lineRule="auto"/>
        <w:jc w:val="both"/>
        <w:rPr>
          <w:rFonts w:ascii="Times New Roman" w:hAnsi="Times New Roman"/>
          <w:sz w:val="20"/>
          <w:szCs w:val="20"/>
          <w:lang w:val="sr-Cyrl-CS"/>
        </w:rPr>
      </w:pPr>
      <w:r w:rsidRPr="00E15869">
        <w:rPr>
          <w:rFonts w:ascii="Times New Roman" w:hAnsi="Times New Roman"/>
          <w:sz w:val="20"/>
          <w:szCs w:val="20"/>
          <w:lang w:val="sr-Cyrl-CS"/>
        </w:rPr>
        <w:t>Одлуку о измени Одлуке о оснивању Јавног комунално-стамбеног предузећа „Развитак“ Ћићевац (Сл. лист општине Ћићевац“, бр. 9/2017)</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О</w:t>
      </w:r>
      <w:r w:rsidRPr="00E15869">
        <w:rPr>
          <w:rFonts w:ascii="Times New Roman" w:hAnsi="Times New Roman"/>
          <w:b w:val="0"/>
          <w:bCs/>
          <w:sz w:val="20"/>
        </w:rPr>
        <w:t>ДЛУК</w:t>
      </w:r>
      <w:r w:rsidRPr="00E15869">
        <w:rPr>
          <w:rFonts w:ascii="Times New Roman" w:hAnsi="Times New Roman"/>
          <w:b w:val="0"/>
          <w:bCs/>
          <w:sz w:val="20"/>
          <w:lang w:val="sr-Cyrl-CS"/>
        </w:rPr>
        <w:t>А</w:t>
      </w: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О ОСНИВАЊУ ЈАВНОГ КОМУНАЛНО-СТАМБЕНОГ ПРЕДУЗЕЋА</w:t>
      </w: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 xml:space="preserve"> „РАЗВИТАК“ ЋИЋЕВАЦ </w:t>
      </w: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(ПРЕЧИШЋЕН ТЕКСТ)</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Назив и седиште оснивача</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noProof/>
          <w:sz w:val="20"/>
          <w:lang w:val="sr-Cyrl-CS"/>
        </w:rPr>
      </w:pPr>
      <w:r w:rsidRPr="00E15869">
        <w:rPr>
          <w:rFonts w:ascii="Times New Roman" w:hAnsi="Times New Roman"/>
          <w:b w:val="0"/>
          <w:noProof/>
          <w:sz w:val="20"/>
          <w:lang w:val="sr-Cyrl-CS"/>
        </w:rPr>
        <w:t>Члан 1.</w:t>
      </w:r>
    </w:p>
    <w:p w:rsidR="00BA4756" w:rsidRPr="00E15869" w:rsidRDefault="00BA4756" w:rsidP="00BA4756">
      <w:pPr>
        <w:pStyle w:val="NoSpacing"/>
        <w:jc w:val="both"/>
        <w:rPr>
          <w:rFonts w:ascii="Times New Roman" w:hAnsi="Times New Roman"/>
          <w:sz w:val="20"/>
          <w:szCs w:val="20"/>
          <w:lang w:val="sr-Cyrl-CS"/>
        </w:rPr>
      </w:pPr>
      <w:r w:rsidRPr="00E15869">
        <w:rPr>
          <w:sz w:val="20"/>
          <w:szCs w:val="20"/>
          <w:lang w:val="sr-Cyrl-CS"/>
        </w:rPr>
        <w:tab/>
      </w:r>
      <w:r w:rsidRPr="00E15869">
        <w:rPr>
          <w:rFonts w:ascii="Times New Roman" w:hAnsi="Times New Roman"/>
          <w:sz w:val="20"/>
          <w:szCs w:val="20"/>
          <w:lang w:val="sr-Cyrl-CS"/>
        </w:rPr>
        <w:t>Комунална радна организација „Развитак“, Ћићевац, оснива се као Јавно комунално-стамбено предузеће „Развитак“ Ћићевац (у даљем тексту: Јавно предузеће).</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ab/>
        <w:t>Оснивач Јавног предузећа је општина Ћићевац, Улица Карађорђева бр. 106, матични број 07174969.</w:t>
      </w:r>
    </w:p>
    <w:p w:rsidR="00BA4756" w:rsidRPr="00E15869" w:rsidRDefault="00BA4756" w:rsidP="00BA4756">
      <w:pPr>
        <w:pStyle w:val="NoSpacing"/>
        <w:rPr>
          <w:rFonts w:ascii="Times New Roman" w:hAnsi="Times New Roman"/>
          <w:sz w:val="20"/>
          <w:szCs w:val="20"/>
          <w:lang w:val="sr-Cyrl-CS"/>
        </w:rPr>
      </w:pPr>
      <w:r w:rsidRPr="00E15869">
        <w:rPr>
          <w:rFonts w:ascii="Times New Roman" w:hAnsi="Times New Roman"/>
          <w:sz w:val="20"/>
          <w:szCs w:val="20"/>
          <w:lang w:val="sr-Cyrl-CS"/>
        </w:rPr>
        <w:tab/>
        <w:t xml:space="preserve">Права оснивача остварује Скупштина општине Ћићевац.    </w:t>
      </w:r>
    </w:p>
    <w:p w:rsidR="00BA4756" w:rsidRPr="00E15869" w:rsidRDefault="00BA4756" w:rsidP="00BA4756">
      <w:pPr>
        <w:pStyle w:val="NoSpacing"/>
        <w:rPr>
          <w:rFonts w:ascii="Times New Roman" w:hAnsi="Times New Roman"/>
          <w:sz w:val="14"/>
          <w:szCs w:val="20"/>
          <w:lang w:val="sr-Cyrl-CS"/>
        </w:rPr>
      </w:pPr>
      <w:r w:rsidRPr="00E15869">
        <w:rPr>
          <w:rFonts w:ascii="Times New Roman" w:hAnsi="Times New Roman"/>
          <w:sz w:val="20"/>
          <w:szCs w:val="20"/>
          <w:lang w:val="sr-Cyrl-CS"/>
        </w:rPr>
        <w:t xml:space="preserve">     </w:t>
      </w: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Правни статус Јавног предузећа</w:t>
      </w:r>
    </w:p>
    <w:p w:rsidR="00BA4756" w:rsidRPr="00E15869" w:rsidRDefault="00BA4756" w:rsidP="00BA4756">
      <w:pPr>
        <w:autoSpaceDE w:val="0"/>
        <w:autoSpaceDN w:val="0"/>
        <w:adjustRightInd w:val="0"/>
        <w:ind w:firstLine="709"/>
        <w:jc w:val="center"/>
        <w:rPr>
          <w:rFonts w:ascii="Times New Roman" w:hAnsi="Times New Roman"/>
          <w:b w:val="0"/>
          <w:bCs/>
          <w:sz w:val="14"/>
          <w:lang w:val="sr-Cyrl-CS"/>
        </w:rPr>
      </w:pP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Члан 2.</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Јавно предузеће има статус правног лица, са правима, обавезама и одговорностима утврђеним законом.</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Јавно предузеће у правном промету са трећим лицима има сва овлашћења и иступа у своје име и за свој рачун.</w:t>
      </w:r>
    </w:p>
    <w:p w:rsidR="00BA4756" w:rsidRPr="00E15869" w:rsidRDefault="00BA4756" w:rsidP="00BA4756">
      <w:pPr>
        <w:autoSpaceDE w:val="0"/>
        <w:autoSpaceDN w:val="0"/>
        <w:adjustRightInd w:val="0"/>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 xml:space="preserve">          </w:t>
      </w:r>
      <w:r w:rsidRPr="00E15869">
        <w:rPr>
          <w:rFonts w:ascii="Times New Roman" w:hAnsi="Times New Roman"/>
          <w:b w:val="0"/>
          <w:bCs/>
          <w:sz w:val="20"/>
          <w:lang w:val="sr-Cyrl-CS"/>
        </w:rPr>
        <w:t xml:space="preserve">Одговорност </w:t>
      </w:r>
      <w:r w:rsidRPr="00E15869">
        <w:rPr>
          <w:rFonts w:ascii="Times New Roman" w:hAnsi="Times New Roman"/>
          <w:b w:val="0"/>
          <w:sz w:val="20"/>
          <w:lang w:val="sr-Cyrl-CS"/>
        </w:rPr>
        <w:t>за обавезе Јавног предузећа</w:t>
      </w:r>
    </w:p>
    <w:p w:rsidR="00BA4756" w:rsidRPr="00E15869" w:rsidRDefault="00BA4756" w:rsidP="00BA4756">
      <w:pPr>
        <w:autoSpaceDE w:val="0"/>
        <w:autoSpaceDN w:val="0"/>
        <w:adjustRightInd w:val="0"/>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3.</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Јавно предузеће за своје обавезе одговара целокупном својом имовином.</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Оснивач не одговара за обавезе Јавног предузећа, осим у случајевима прописаним законом.</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Оснивач је дужан да обезбеди да се делатност од општег интереса обавља у континуитету.</w:t>
      </w:r>
    </w:p>
    <w:p w:rsidR="00BA4756" w:rsidRPr="00E15869" w:rsidRDefault="00BA4756" w:rsidP="00BA4756">
      <w:pPr>
        <w:pStyle w:val="NoSpacing"/>
        <w:ind w:firstLine="709"/>
        <w:jc w:val="both"/>
        <w:rPr>
          <w:rFonts w:ascii="Times New Roman" w:hAnsi="Times New Roman"/>
          <w:sz w:val="14"/>
          <w:szCs w:val="20"/>
          <w:lang w:val="sr-Cyrl-CS"/>
        </w:rPr>
      </w:pPr>
    </w:p>
    <w:p w:rsidR="00BA4756" w:rsidRPr="00E15869" w:rsidRDefault="00BA4756" w:rsidP="00BA4756">
      <w:pPr>
        <w:pStyle w:val="NoSpacing"/>
        <w:jc w:val="center"/>
        <w:rPr>
          <w:rFonts w:ascii="Times New Roman" w:hAnsi="Times New Roman"/>
          <w:sz w:val="20"/>
          <w:szCs w:val="20"/>
          <w:lang w:val="sr-Cyrl-CS"/>
        </w:rPr>
      </w:pPr>
      <w:r w:rsidRPr="00E15869">
        <w:rPr>
          <w:rFonts w:ascii="Times New Roman" w:hAnsi="Times New Roman"/>
          <w:sz w:val="20"/>
          <w:szCs w:val="20"/>
          <w:lang w:val="sr-Cyrl-CS"/>
        </w:rPr>
        <w:t>Пословно име и седиште Јавног предузећа</w:t>
      </w:r>
    </w:p>
    <w:p w:rsidR="00BA4756" w:rsidRPr="00E15869" w:rsidRDefault="00BA4756" w:rsidP="00BA4756">
      <w:pPr>
        <w:pStyle w:val="NoSpacing"/>
        <w:ind w:firstLine="709"/>
        <w:jc w:val="center"/>
        <w:rPr>
          <w:rFonts w:ascii="Times New Roman" w:hAnsi="Times New Roman"/>
          <w:sz w:val="14"/>
          <w:szCs w:val="20"/>
          <w:lang w:val="sr-Cyrl-CS"/>
        </w:rPr>
      </w:pPr>
    </w:p>
    <w:p w:rsidR="00BA4756" w:rsidRPr="00E15869" w:rsidRDefault="00BA4756" w:rsidP="00BA4756">
      <w:pPr>
        <w:pStyle w:val="NoSpacing"/>
        <w:jc w:val="center"/>
        <w:rPr>
          <w:rFonts w:ascii="Times New Roman" w:hAnsi="Times New Roman"/>
          <w:sz w:val="20"/>
          <w:szCs w:val="20"/>
          <w:lang w:val="sr-Cyrl-CS"/>
        </w:rPr>
      </w:pPr>
      <w:r w:rsidRPr="00E15869">
        <w:rPr>
          <w:rFonts w:ascii="Times New Roman" w:hAnsi="Times New Roman"/>
          <w:sz w:val="20"/>
          <w:szCs w:val="20"/>
          <w:lang w:val="sr-Cyrl-CS"/>
        </w:rPr>
        <w:t>Члан 4.</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Јавно предузеће послује под пословним именом Јавно комунално-стамбено предузеће „Развитак“ Ћићевац, са потпуном одговорношћу.</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Скраћено пословно име је ЈКСП „Развитак“ Ћићевац.</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О промени пословног имена одлучује Надзорни одбор Јавног предузећа, уз сагласност оснивача.</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Седиште Јавног предузећа је у Ћићевцу, Светог Саве бр. 2.</w:t>
      </w:r>
    </w:p>
    <w:p w:rsidR="00BA4756" w:rsidRPr="00E15869" w:rsidRDefault="00BA4756" w:rsidP="00BA4756">
      <w:pPr>
        <w:pStyle w:val="NoSpacing"/>
        <w:ind w:firstLine="709"/>
        <w:jc w:val="both"/>
        <w:rPr>
          <w:rFonts w:ascii="Times New Roman" w:hAnsi="Times New Roman"/>
          <w:sz w:val="14"/>
          <w:szCs w:val="20"/>
          <w:lang w:val="sr-Cyrl-CS"/>
        </w:rPr>
      </w:pP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Печат и штамбиљ Јавног предузећа</w:t>
      </w:r>
    </w:p>
    <w:p w:rsidR="00BA4756" w:rsidRPr="00E15869" w:rsidRDefault="00BA4756" w:rsidP="00BA4756">
      <w:pPr>
        <w:autoSpaceDE w:val="0"/>
        <w:autoSpaceDN w:val="0"/>
        <w:adjustRightInd w:val="0"/>
        <w:jc w:val="center"/>
        <w:rPr>
          <w:rFonts w:ascii="Times New Roman" w:hAnsi="Times New Roman"/>
          <w:b w:val="0"/>
          <w:bCs/>
          <w:sz w:val="14"/>
          <w:lang w:val="sr-Cyrl-CS"/>
        </w:rPr>
      </w:pP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Члан 5.</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Јавно предузеће поседује свој печат и штамбиљ са исписаним текстом на српском језику и ћириличним писмом.</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Печат је округлог облика и садржи пуно пословно име и седиште Јавног предузећа.</w:t>
      </w:r>
    </w:p>
    <w:p w:rsidR="00BA4756" w:rsidRPr="00E15869" w:rsidRDefault="00BA4756" w:rsidP="0058490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Штамбиљ је правоугаоног облика и садржи пуно пословно име, седиште Јавног предузећа и место за датум и број.</w:t>
      </w:r>
      <w:r w:rsidRPr="00E15869">
        <w:rPr>
          <w:rFonts w:ascii="Times New Roman" w:hAnsi="Times New Roman"/>
          <w:b w:val="0"/>
          <w:sz w:val="20"/>
          <w:lang w:val="sr-Cyrl-CS"/>
        </w:rPr>
        <w:tab/>
        <w:t xml:space="preserve">           </w:t>
      </w: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lastRenderedPageBreak/>
        <w:t>Упис Јавног предузећа у регистар</w:t>
      </w:r>
    </w:p>
    <w:p w:rsidR="00BA4756" w:rsidRPr="00E15869" w:rsidRDefault="00BA4756" w:rsidP="00BA4756">
      <w:pPr>
        <w:autoSpaceDE w:val="0"/>
        <w:autoSpaceDN w:val="0"/>
        <w:adjustRightInd w:val="0"/>
        <w:jc w:val="center"/>
        <w:rPr>
          <w:rFonts w:ascii="Times New Roman" w:hAnsi="Times New Roman"/>
          <w:b w:val="0"/>
          <w:bCs/>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6.</w:t>
      </w:r>
    </w:p>
    <w:p w:rsidR="00584906" w:rsidRDefault="00BA4756" w:rsidP="0058490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Јавно предузеће се за обављање своје делатности од општег интереса, утврђене овом одлуком, уписује у регистар у складу са законом којим се уређује правни положај привредних друштава и поступак регистрације, у складу са законом.</w:t>
      </w:r>
    </w:p>
    <w:p w:rsidR="00BA4756" w:rsidRPr="00584906" w:rsidRDefault="00BA4756" w:rsidP="00584906">
      <w:pPr>
        <w:autoSpaceDE w:val="0"/>
        <w:autoSpaceDN w:val="0"/>
        <w:adjustRightInd w:val="0"/>
        <w:jc w:val="both"/>
        <w:rPr>
          <w:rFonts w:ascii="Times New Roman" w:hAnsi="Times New Roman"/>
          <w:b w:val="0"/>
          <w:sz w:val="14"/>
          <w:lang w:val="sr-Cyrl-CS"/>
        </w:rPr>
      </w:pPr>
      <w:r w:rsidRPr="00E15869">
        <w:rPr>
          <w:rFonts w:ascii="Times New Roman" w:hAnsi="Times New Roman"/>
          <w:b w:val="0"/>
          <w:sz w:val="20"/>
          <w:lang w:val="sr-Cyrl-CS"/>
        </w:rPr>
        <w:t xml:space="preserve">     </w:t>
      </w:r>
    </w:p>
    <w:p w:rsidR="00BA4756" w:rsidRPr="00E15869" w:rsidRDefault="00BA4756" w:rsidP="0058490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Унутрашња организација Јавног предузећа</w:t>
      </w:r>
    </w:p>
    <w:p w:rsidR="00BA4756" w:rsidRPr="00E15869" w:rsidRDefault="00BA4756" w:rsidP="00BA4756">
      <w:pPr>
        <w:autoSpaceDE w:val="0"/>
        <w:autoSpaceDN w:val="0"/>
        <w:adjustRightInd w:val="0"/>
        <w:jc w:val="center"/>
        <w:rPr>
          <w:rFonts w:ascii="Times New Roman" w:hAnsi="Times New Roman"/>
          <w:b w:val="0"/>
          <w:bCs/>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7.</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Јавно предузеће послује као јединствена радна целина.</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Актом директора Јавног предузећа, уређује се унутрашња организација и систематизација послова</w:t>
      </w:r>
      <w:r w:rsidRPr="00E15869">
        <w:rPr>
          <w:rFonts w:ascii="Times New Roman" w:hAnsi="Times New Roman"/>
          <w:b w:val="0"/>
          <w:sz w:val="20"/>
        </w:rPr>
        <w:t xml:space="preserve"> и радних задатака</w:t>
      </w:r>
      <w:r w:rsidRPr="00E15869">
        <w:rPr>
          <w:rFonts w:ascii="Times New Roman" w:hAnsi="Times New Roman"/>
          <w:b w:val="0"/>
          <w:sz w:val="20"/>
          <w:lang w:val="sr-Cyrl-CS"/>
        </w:rPr>
        <w:t>.</w:t>
      </w:r>
    </w:p>
    <w:p w:rsidR="00BA4756" w:rsidRPr="00E15869" w:rsidRDefault="00BA4756" w:rsidP="00BA4756">
      <w:pPr>
        <w:pStyle w:val="NoSpacing"/>
        <w:ind w:firstLine="709"/>
        <w:jc w:val="both"/>
        <w:rPr>
          <w:rFonts w:ascii="Times New Roman" w:hAnsi="Times New Roman"/>
          <w:sz w:val="14"/>
          <w:szCs w:val="20"/>
          <w:lang w:val="sr-Cyrl-CS"/>
        </w:rPr>
      </w:pPr>
    </w:p>
    <w:p w:rsidR="00BA4756" w:rsidRPr="00E15869" w:rsidRDefault="00BA4756" w:rsidP="00BA4756">
      <w:pPr>
        <w:pStyle w:val="NoSpacing"/>
        <w:jc w:val="center"/>
        <w:rPr>
          <w:rFonts w:ascii="Times New Roman" w:hAnsi="Times New Roman"/>
          <w:sz w:val="20"/>
          <w:szCs w:val="20"/>
          <w:lang w:val="sr-Cyrl-CS"/>
        </w:rPr>
      </w:pPr>
      <w:r w:rsidRPr="00E15869">
        <w:rPr>
          <w:rFonts w:ascii="Times New Roman" w:hAnsi="Times New Roman"/>
          <w:sz w:val="20"/>
          <w:szCs w:val="20"/>
          <w:lang w:val="sr-Cyrl-CS"/>
        </w:rPr>
        <w:t>Претежна делатност Јавног предузећа</w:t>
      </w:r>
    </w:p>
    <w:p w:rsidR="00BA4756" w:rsidRPr="00E15869" w:rsidRDefault="00BA4756" w:rsidP="00BA4756">
      <w:pPr>
        <w:pStyle w:val="NoSpacing"/>
        <w:ind w:firstLine="709"/>
        <w:jc w:val="center"/>
        <w:rPr>
          <w:rFonts w:ascii="Times New Roman" w:hAnsi="Times New Roman"/>
          <w:sz w:val="14"/>
          <w:szCs w:val="20"/>
          <w:lang w:val="sr-Cyrl-CS"/>
        </w:rPr>
      </w:pPr>
    </w:p>
    <w:p w:rsidR="00BA4756" w:rsidRPr="00E15869" w:rsidRDefault="00BA4756" w:rsidP="00BA4756">
      <w:pPr>
        <w:pStyle w:val="NoSpacing"/>
        <w:jc w:val="center"/>
        <w:rPr>
          <w:rFonts w:ascii="Times New Roman" w:hAnsi="Times New Roman"/>
          <w:sz w:val="20"/>
          <w:szCs w:val="20"/>
          <w:lang w:val="sr-Cyrl-CS"/>
        </w:rPr>
      </w:pPr>
      <w:r w:rsidRPr="00E15869">
        <w:rPr>
          <w:rFonts w:ascii="Times New Roman" w:hAnsi="Times New Roman"/>
          <w:sz w:val="20"/>
          <w:szCs w:val="20"/>
          <w:lang w:val="sr-Cyrl-CS"/>
        </w:rPr>
        <w:t>Члан 8.</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 xml:space="preserve">Претежна делатност Јавног предузећа је: </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3811 скупљање отпада који није опасан</w:t>
      </w:r>
    </w:p>
    <w:p w:rsidR="00BA4756" w:rsidRPr="00E15869" w:rsidRDefault="00BA4756" w:rsidP="00584906">
      <w:pPr>
        <w:pStyle w:val="NoSpacing"/>
        <w:ind w:firstLine="720"/>
        <w:jc w:val="both"/>
        <w:rPr>
          <w:rFonts w:ascii="Times New Roman" w:hAnsi="Times New Roman"/>
          <w:sz w:val="20"/>
          <w:szCs w:val="20"/>
          <w:lang w:val="sr-Cyrl-CS"/>
        </w:rPr>
      </w:pPr>
      <w:r w:rsidRPr="00E15869">
        <w:rPr>
          <w:rFonts w:ascii="Times New Roman" w:hAnsi="Times New Roman"/>
          <w:sz w:val="20"/>
          <w:szCs w:val="20"/>
          <w:lang w:val="sr-Cyrl-CS"/>
        </w:rPr>
        <w:t>осим наведене претежне делатности, Јавно предузеће ће се бавити и другим делатностима, као што су:</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0119 гајење цвећа, резаног цвећа и пупољака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0130 гајење садног материјала, делатност расадника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0210 гајење шума и остале шумарске делатности</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0812 експлоатација шљунка, песка, глине и каолина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2369 производња осталих производа од бетона, гипса и цемента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3522 дистрибуција гасовитих горива гасоводом</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3530 снабдевање паром и климатизација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3600 скупљање, пречишћавање и дистрибуција воде</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3700 уклањање отпадних вода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3821 третман и одлагање отпада који није опасан</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3831 демонтажа олупина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3832 поновна употреба разврстаних материјала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4291 изградња хидротехничких објеката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4321 постављање електричних инсталација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4322 постављање водоводних, канализационих, грејних и климатизационих система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4329 остали инсталациони радови у грађевинарству</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 xml:space="preserve">4334 бојење и застакљивање </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4399 остали непоменути специфични грађевински радови</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4530 трговина деловима и прибором за моторна возила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4622 трговина на велико цвећем и садницама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4673 трговина на велико дрветом, грађевинским материјалом и санитарном опремом</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4674 трговина на велико металном робом, инсталационим материјалима, опремом и прибором за грејање</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4677 трговина на велико отпацима и остацима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4711 трговина на мало у неспецијализованим продавницама претежно храном, пићима и дуваном</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4752 трговина на мало металном робом, бојама и стаклом у специјализованим продавницама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 xml:space="preserve">4762 трговина на мало новинама и канцеларијским материјалом у специјализованим продавницама </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 xml:space="preserve">4778 остала трговина на мало новим производима у специјализованим продавницама </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4779 трговина на мало половном робом у продавницама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4789 трговина на мало осталом робом на тезгама и пијацама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5221 услужне делатности у копненом саобраћају</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5610 делатности ресторана и покретних угоститељских објеката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5911 производња кинематографских дела, аудио-визуелних производа и телевизијског програма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5912 делатности које следе након фазе снимања у производњи кинематографских дела и телевизијског програма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5913 дистрибуција кинематографских дела, аудио-визуелних дела и телевизијског програма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6201 рачунарско програмирање</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6312 ВЕБ портали</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6820 изнајмљивање властитих или изнајмљених некретнина и управљање њима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6832 управљање некретнинама за накнаду</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7022 консултантске активности у вези са пословањем и осталим управљањем</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7311 делатност рекламних агенција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7320 истраживање тржишта и испитивање јавног мњења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lastRenderedPageBreak/>
        <w:t>7990 остале услуге резервације и делатности повезане с њима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8110 услуге одржавања објеката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8130 услуге уређења и одржавања околине</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8211 ко</w:t>
      </w:r>
      <w:r w:rsidRPr="00E15869">
        <w:rPr>
          <w:rFonts w:ascii="Times New Roman" w:hAnsi="Times New Roman"/>
          <w:sz w:val="20"/>
          <w:szCs w:val="20"/>
        </w:rPr>
        <w:t>м</w:t>
      </w:r>
      <w:r w:rsidRPr="00E15869">
        <w:rPr>
          <w:rFonts w:ascii="Times New Roman" w:hAnsi="Times New Roman"/>
          <w:sz w:val="20"/>
          <w:szCs w:val="20"/>
          <w:lang w:val="sr-Cyrl-CS"/>
        </w:rPr>
        <w:t>биноване канцеларијско-административне услуге</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8230 организовање састанака и сајмова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8299 остале услужне активности подршке пословању</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9321 делатност забавних и тематских паркова</w:t>
      </w:r>
    </w:p>
    <w:p w:rsidR="00BA4756" w:rsidRPr="00E15869" w:rsidRDefault="00BA4756" w:rsidP="004B3DB5">
      <w:pPr>
        <w:pStyle w:val="NoSpacing"/>
        <w:numPr>
          <w:ilvl w:val="0"/>
          <w:numId w:val="3"/>
        </w:numPr>
        <w:ind w:firstLine="709"/>
        <w:jc w:val="both"/>
        <w:rPr>
          <w:rFonts w:ascii="Times New Roman" w:hAnsi="Times New Roman"/>
          <w:sz w:val="20"/>
          <w:szCs w:val="20"/>
          <w:lang w:val="sr-Cyrl-CS"/>
        </w:rPr>
      </w:pPr>
      <w:r w:rsidRPr="00E15869">
        <w:rPr>
          <w:rFonts w:ascii="Times New Roman" w:hAnsi="Times New Roman"/>
          <w:sz w:val="20"/>
          <w:szCs w:val="20"/>
          <w:lang w:val="sr-Cyrl-CS"/>
        </w:rPr>
        <w:t>9603 погребне и сродне делатности.</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Јавно предузеће може без уписа у регистар да врши и друге делатности које служе обављању претежне делатности, уколико за те делатности испуњава услове предвиђене законом.</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О промени делатности Јавног предузећа, као и о обављању других делатности које служе обављању претежне делатности, одлучује Надзорни одбор, уз сагласност оснивача, у складу са законом.</w:t>
      </w:r>
    </w:p>
    <w:p w:rsidR="00BA4756" w:rsidRPr="00E15869" w:rsidRDefault="00BA4756" w:rsidP="00BA4756">
      <w:pPr>
        <w:pStyle w:val="NoSpacing"/>
        <w:ind w:firstLine="709"/>
        <w:jc w:val="both"/>
        <w:rPr>
          <w:rFonts w:ascii="Times New Roman" w:hAnsi="Times New Roman"/>
          <w:sz w:val="14"/>
          <w:szCs w:val="20"/>
          <w:lang w:val="sr-Cyrl-CS"/>
        </w:rPr>
      </w:pPr>
    </w:p>
    <w:p w:rsidR="00BA4756" w:rsidRPr="00E15869" w:rsidRDefault="00BA4756" w:rsidP="00BA4756">
      <w:pPr>
        <w:pStyle w:val="NoSpacing"/>
        <w:jc w:val="center"/>
        <w:rPr>
          <w:rFonts w:ascii="Times New Roman" w:hAnsi="Times New Roman"/>
          <w:sz w:val="20"/>
          <w:szCs w:val="20"/>
          <w:lang w:val="sr-Cyrl-CS"/>
        </w:rPr>
      </w:pPr>
      <w:r w:rsidRPr="00E15869">
        <w:rPr>
          <w:rFonts w:ascii="Times New Roman" w:hAnsi="Times New Roman"/>
          <w:sz w:val="20"/>
          <w:szCs w:val="20"/>
          <w:lang w:val="sr-Cyrl-CS"/>
        </w:rPr>
        <w:t>Члан 9.</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Јавно предузеће може, уз претходну сагласност Скупштине општине, основати друштво капитала за обављање делатности од општег интереса из члана 8. ове одлуке, као и друштво капитала за обављање делатности која није делатност од општег интереса, у складу са Законом о привредним друштвима.</w:t>
      </w:r>
    </w:p>
    <w:p w:rsidR="00BA4756" w:rsidRPr="00E15869" w:rsidRDefault="00BA4756" w:rsidP="00BA4756">
      <w:pPr>
        <w:tabs>
          <w:tab w:val="left" w:pos="4678"/>
        </w:tabs>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Јавно предузеће може улагати капитал у већ основана друштва капитала, уз претходну сагласност Скупштине општине.</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Права, обавезе и одговорности оснивача према Јавном предузећу</w:t>
      </w: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 xml:space="preserve"> и Јавног предузећа према оснивачу</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 xml:space="preserve">Члан 10. </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По основу учешћа у основном капиталу Ј</w:t>
      </w:r>
      <w:r w:rsidRPr="00E15869">
        <w:rPr>
          <w:rFonts w:ascii="Times New Roman" w:hAnsi="Times New Roman"/>
          <w:b w:val="0"/>
          <w:bCs/>
          <w:sz w:val="20"/>
          <w:lang w:val="sr-Cyrl-CS"/>
        </w:rPr>
        <w:t xml:space="preserve">авног </w:t>
      </w:r>
      <w:r w:rsidRPr="00E15869">
        <w:rPr>
          <w:rFonts w:ascii="Times New Roman" w:hAnsi="Times New Roman"/>
          <w:b w:val="0"/>
          <w:sz w:val="20"/>
          <w:lang w:val="sr-Cyrl-CS"/>
        </w:rPr>
        <w:t>предузећа, општина, као оснивач има следећа права: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 право управљања Јавним предузећем на начин утврђен Статутом Ј</w:t>
      </w:r>
      <w:r w:rsidRPr="00E15869">
        <w:rPr>
          <w:rFonts w:ascii="Times New Roman" w:hAnsi="Times New Roman"/>
          <w:b w:val="0"/>
          <w:bCs/>
          <w:sz w:val="20"/>
          <w:lang w:val="sr-Cyrl-CS"/>
        </w:rPr>
        <w:t xml:space="preserve">авног </w:t>
      </w:r>
      <w:r w:rsidRPr="00E15869">
        <w:rPr>
          <w:rFonts w:ascii="Times New Roman" w:hAnsi="Times New Roman"/>
          <w:b w:val="0"/>
          <w:sz w:val="20"/>
          <w:lang w:val="sr-Cyrl-CS"/>
        </w:rPr>
        <w:t>предузећа;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  право на учешће у расподели добити Ј</w:t>
      </w:r>
      <w:r w:rsidRPr="00E15869">
        <w:rPr>
          <w:rFonts w:ascii="Times New Roman" w:hAnsi="Times New Roman"/>
          <w:b w:val="0"/>
          <w:bCs/>
          <w:sz w:val="20"/>
          <w:lang w:val="sr-Cyrl-CS"/>
        </w:rPr>
        <w:t xml:space="preserve">авног </w:t>
      </w:r>
      <w:r w:rsidRPr="00E15869">
        <w:rPr>
          <w:rFonts w:ascii="Times New Roman" w:hAnsi="Times New Roman"/>
          <w:b w:val="0"/>
          <w:sz w:val="20"/>
          <w:lang w:val="sr-Cyrl-CS"/>
        </w:rPr>
        <w:t>предузећа;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  право да буду информисани о пословању Ј</w:t>
      </w:r>
      <w:r w:rsidRPr="00E15869">
        <w:rPr>
          <w:rFonts w:ascii="Times New Roman" w:hAnsi="Times New Roman"/>
          <w:b w:val="0"/>
          <w:bCs/>
          <w:sz w:val="20"/>
          <w:lang w:val="sr-Cyrl-CS"/>
        </w:rPr>
        <w:t xml:space="preserve">авног </w:t>
      </w:r>
      <w:r w:rsidRPr="00E15869">
        <w:rPr>
          <w:rFonts w:ascii="Times New Roman" w:hAnsi="Times New Roman"/>
          <w:b w:val="0"/>
          <w:sz w:val="20"/>
          <w:lang w:val="sr-Cyrl-CS"/>
        </w:rPr>
        <w:t>предузећа;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  право да учествују у расподели ликвидационе или стечајне масе, након престанка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bCs/>
          <w:sz w:val="20"/>
          <w:lang w:val="sr-Cyrl-CS"/>
        </w:rPr>
        <w:t xml:space="preserve">Јавног </w:t>
      </w:r>
      <w:r w:rsidRPr="00E15869">
        <w:rPr>
          <w:rFonts w:ascii="Times New Roman" w:hAnsi="Times New Roman"/>
          <w:b w:val="0"/>
          <w:sz w:val="20"/>
          <w:lang w:val="sr-Cyrl-CS"/>
        </w:rPr>
        <w:t xml:space="preserve">предузећа стечајем или ликвидацијом, а по измирењу обавеза и </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  друга права у складу са законом.</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pStyle w:val="NoSpacing"/>
        <w:jc w:val="center"/>
        <w:rPr>
          <w:rFonts w:ascii="Times New Roman" w:hAnsi="Times New Roman"/>
          <w:sz w:val="20"/>
          <w:szCs w:val="20"/>
          <w:lang w:val="sr-Cyrl-CS"/>
        </w:rPr>
      </w:pPr>
      <w:r w:rsidRPr="00E15869">
        <w:rPr>
          <w:rFonts w:ascii="Times New Roman" w:hAnsi="Times New Roman"/>
          <w:sz w:val="20"/>
          <w:szCs w:val="20"/>
          <w:lang w:val="sr-Cyrl-CS"/>
        </w:rPr>
        <w:t>Члан 11.</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Ј</w:t>
      </w:r>
      <w:r w:rsidRPr="00E15869">
        <w:rPr>
          <w:rFonts w:ascii="Times New Roman" w:hAnsi="Times New Roman"/>
          <w:b w:val="0"/>
          <w:bCs/>
          <w:sz w:val="20"/>
          <w:lang w:val="sr-Cyrl-CS"/>
        </w:rPr>
        <w:t xml:space="preserve">авно </w:t>
      </w:r>
      <w:r w:rsidRPr="00E15869">
        <w:rPr>
          <w:rFonts w:ascii="Times New Roman" w:hAnsi="Times New Roman"/>
          <w:b w:val="0"/>
          <w:sz w:val="20"/>
          <w:lang w:val="sr-Cyrl-CS"/>
        </w:rPr>
        <w:t>предузеће је дужно да делатност од општег интереса за коју је основано обавља на начин којим се обезбеђује стално, континуирано и квалитетно пружање услуга крајњим корисницима, као и да предузима мере и активности за редовно одржавање и несметано функционисање постројења и других објеката неопходних за обављање своје делатности, у складу са законима и другим прописима којима се уређују услови обављања делатности од општег интереса због које је основано.</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12.</w:t>
      </w:r>
    </w:p>
    <w:p w:rsidR="00BA4756" w:rsidRPr="00E15869" w:rsidRDefault="00BA4756" w:rsidP="00BA4756">
      <w:pPr>
        <w:pStyle w:val="NoSpacing"/>
        <w:ind w:firstLine="709"/>
        <w:rPr>
          <w:rFonts w:ascii="Times New Roman" w:hAnsi="Times New Roman"/>
          <w:sz w:val="20"/>
          <w:szCs w:val="20"/>
          <w:lang w:val="sr-Cyrl-CS"/>
        </w:rPr>
      </w:pPr>
      <w:r w:rsidRPr="00E15869">
        <w:rPr>
          <w:rFonts w:ascii="Times New Roman" w:hAnsi="Times New Roman"/>
          <w:sz w:val="20"/>
          <w:szCs w:val="20"/>
          <w:lang w:val="sr-Cyrl-CS"/>
        </w:rPr>
        <w:t>Ради обезбеђивања заштите општег интереса Јавног предузећа, Скупштина општине даје сагласност на:</w:t>
      </w:r>
    </w:p>
    <w:p w:rsidR="00BA4756" w:rsidRPr="00E15869" w:rsidRDefault="00BA4756" w:rsidP="004B3DB5">
      <w:pPr>
        <w:pStyle w:val="ListParagraph"/>
        <w:numPr>
          <w:ilvl w:val="0"/>
          <w:numId w:val="5"/>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статут;</w:t>
      </w:r>
    </w:p>
    <w:p w:rsidR="00BA4756" w:rsidRPr="00E15869" w:rsidRDefault="00BA4756" w:rsidP="004B3DB5">
      <w:pPr>
        <w:pStyle w:val="ListParagraph"/>
        <w:numPr>
          <w:ilvl w:val="0"/>
          <w:numId w:val="5"/>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давање гаранција, авала, јемстава, залога и других средстава обезбеђења за послове који нису из оквира делатности од општег интереса;</w:t>
      </w:r>
    </w:p>
    <w:p w:rsidR="00BA4756" w:rsidRPr="00E15869" w:rsidRDefault="00BA4756" w:rsidP="004B3DB5">
      <w:pPr>
        <w:pStyle w:val="ListParagraph"/>
        <w:numPr>
          <w:ilvl w:val="0"/>
          <w:numId w:val="5"/>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тарифу (одлуку о ценама, тарифни систем и др.) осим ако другим законом није предвиђено да ту сагласност даје други државни орган;</w:t>
      </w:r>
    </w:p>
    <w:p w:rsidR="00BA4756" w:rsidRPr="00E15869" w:rsidRDefault="00BA4756" w:rsidP="004B3DB5">
      <w:pPr>
        <w:pStyle w:val="ListParagraph"/>
        <w:numPr>
          <w:ilvl w:val="0"/>
          <w:numId w:val="5"/>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 xml:space="preserve"> располагање (прибављање и отуђење) средствима у јавној својини која су пренета у својину Јавног предузећа, велике вредности, која је у непосредној функцији обављања делатности од општег интереса, утврђених оснивачким актом;</w:t>
      </w:r>
    </w:p>
    <w:p w:rsidR="00BA4756" w:rsidRPr="00E15869" w:rsidRDefault="00BA4756" w:rsidP="004B3DB5">
      <w:pPr>
        <w:pStyle w:val="ListParagraph"/>
        <w:numPr>
          <w:ilvl w:val="0"/>
          <w:numId w:val="5"/>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акт о општим условима за испоруку производа и услуга;</w:t>
      </w:r>
    </w:p>
    <w:p w:rsidR="00BA4756" w:rsidRPr="00E15869" w:rsidRDefault="00BA4756" w:rsidP="004B3DB5">
      <w:pPr>
        <w:pStyle w:val="ListParagraph"/>
        <w:numPr>
          <w:ilvl w:val="0"/>
          <w:numId w:val="5"/>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улагање капитала;</w:t>
      </w:r>
    </w:p>
    <w:p w:rsidR="00BA4756" w:rsidRPr="00E15869" w:rsidRDefault="00BA4756" w:rsidP="004B3DB5">
      <w:pPr>
        <w:pStyle w:val="ListParagraph"/>
        <w:numPr>
          <w:ilvl w:val="0"/>
          <w:numId w:val="5"/>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статусне промене;</w:t>
      </w:r>
    </w:p>
    <w:p w:rsidR="00BA4756" w:rsidRPr="00E15869" w:rsidRDefault="00BA4756" w:rsidP="004B3DB5">
      <w:pPr>
        <w:pStyle w:val="ListParagraph"/>
        <w:numPr>
          <w:ilvl w:val="0"/>
          <w:numId w:val="5"/>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акт о процени вредности капитала, као и на програм и одлуку о својинској трансформацији;</w:t>
      </w:r>
    </w:p>
    <w:p w:rsidR="00BA4756" w:rsidRPr="00E15869" w:rsidRDefault="00BA4756" w:rsidP="004B3DB5">
      <w:pPr>
        <w:pStyle w:val="ListParagraph"/>
        <w:numPr>
          <w:ilvl w:val="0"/>
          <w:numId w:val="5"/>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акт о унутрашњој организацији и систематизацији радних места;</w:t>
      </w:r>
    </w:p>
    <w:p w:rsidR="00BA4756" w:rsidRPr="00E15869" w:rsidRDefault="00BA4756" w:rsidP="004B3DB5">
      <w:pPr>
        <w:pStyle w:val="ListParagraph"/>
        <w:numPr>
          <w:ilvl w:val="0"/>
          <w:numId w:val="5"/>
        </w:numPr>
        <w:tabs>
          <w:tab w:val="left" w:pos="1134"/>
        </w:tabs>
        <w:autoSpaceDE w:val="0"/>
        <w:autoSpaceDN w:val="0"/>
        <w:adjustRightInd w:val="0"/>
        <w:spacing w:after="0" w:line="240" w:lineRule="auto"/>
        <w:ind w:left="709" w:firstLine="0"/>
        <w:jc w:val="both"/>
        <w:rPr>
          <w:rFonts w:ascii="Times New Roman" w:hAnsi="Times New Roman"/>
          <w:sz w:val="20"/>
          <w:szCs w:val="20"/>
          <w:lang w:val="sr-Cyrl-CS"/>
        </w:rPr>
      </w:pPr>
      <w:r w:rsidRPr="00E15869">
        <w:rPr>
          <w:rFonts w:ascii="Times New Roman" w:hAnsi="Times New Roman"/>
          <w:sz w:val="20"/>
          <w:szCs w:val="20"/>
          <w:lang w:val="sr-Cyrl-CS"/>
        </w:rPr>
        <w:t>друге одлуке, у складу са законом којим се одређује обављање делатности од општег интереса и оснивачким актом.</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rPr>
      </w:pPr>
      <w:r w:rsidRPr="00E15869">
        <w:rPr>
          <w:rFonts w:ascii="Times New Roman" w:hAnsi="Times New Roman"/>
          <w:b w:val="0"/>
          <w:sz w:val="20"/>
          <w:lang w:val="sr-Cyrl-CS"/>
        </w:rPr>
        <w:t>Члан 13.</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У случају поремећаја у пословању Ј</w:t>
      </w:r>
      <w:r w:rsidRPr="00E15869">
        <w:rPr>
          <w:rFonts w:ascii="Times New Roman" w:hAnsi="Times New Roman"/>
          <w:b w:val="0"/>
          <w:bCs/>
          <w:sz w:val="20"/>
          <w:lang w:val="sr-Cyrl-CS"/>
        </w:rPr>
        <w:t xml:space="preserve">авног </w:t>
      </w:r>
      <w:r w:rsidRPr="00E15869">
        <w:rPr>
          <w:rFonts w:ascii="Times New Roman" w:hAnsi="Times New Roman"/>
          <w:b w:val="0"/>
          <w:sz w:val="20"/>
          <w:lang w:val="sr-Cyrl-CS"/>
        </w:rPr>
        <w:t>предузећа, Скупштина општине предузеће мере којима ће обезбедити услове за несметано обављање делатности од општег интереса, осим ако је оснивачким актом и законом којим се одређује делатност од општег интереса другачије одређено, а нарочито:</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  промену унутрашње организације Јавног предузећа,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  разрешење органа које именује и именовање привремених органа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  ограничење у погледу права располагања појединим средствима у јавној својини</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  друге мере одређене законом којим се одређују делатности од општег интереса и оснивачким актом.</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Уколико поремећај у пословању Јавног предузећа доведе до угрожавања живота и здравља људи или имовине, а Скупштина општине не предузме благовремено мере из става 1. овог члана, те мере предузима Влада.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lastRenderedPageBreak/>
        <w:t>За време ратног стања или непосредне ратне опасности, у складу са одлуком Владе, Скупштина општине може у Јавном предузећу утврдити организацију за извршавање послова од стратешког значаја за општину.</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Планови и програми Јавног предузећа</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14.</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Унапређење рада и развоја Јавног предузећа заснива се на дугорочном и средњорочном плану рада и развоја, који доноси Надзорни одбор.</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Плановима рада из става 1. ове одлуке, утврђују се пословна политика и развој Јавног предузећа, одређују се непосредни задаци и утврђују средства и мере за њихово извршавање.</w:t>
      </w:r>
    </w:p>
    <w:p w:rsidR="00BA4756" w:rsidRPr="00E15869" w:rsidRDefault="00BA4756" w:rsidP="00BA4756">
      <w:pPr>
        <w:autoSpaceDE w:val="0"/>
        <w:autoSpaceDN w:val="0"/>
        <w:adjustRightInd w:val="0"/>
        <w:ind w:firstLine="709"/>
        <w:jc w:val="both"/>
        <w:rPr>
          <w:rFonts w:ascii="Times New Roman" w:hAnsi="Times New Roman"/>
          <w:b w:val="0"/>
          <w:sz w:val="20"/>
        </w:rPr>
      </w:pPr>
      <w:r w:rsidRPr="00E15869">
        <w:rPr>
          <w:b w:val="0"/>
          <w:sz w:val="20"/>
          <w:lang w:val="sr-Cyrl-CS"/>
        </w:rPr>
        <w:tab/>
      </w:r>
      <w:r w:rsidRPr="00E15869">
        <w:rPr>
          <w:rFonts w:ascii="Times New Roman" w:hAnsi="Times New Roman"/>
          <w:b w:val="0"/>
          <w:sz w:val="20"/>
          <w:lang w:val="sr-Cyrl-CS"/>
        </w:rPr>
        <w:t>Планови и програми рада Јавног предузећа морају се заснивати на законима којима се уређују одређени односи у делатностима којима се бави Јавно предузеће.</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15.</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Планови и програми Јавног предузећа су:</w:t>
      </w:r>
    </w:p>
    <w:p w:rsidR="00BA4756" w:rsidRPr="00E15869" w:rsidRDefault="00BA4756" w:rsidP="004B3DB5">
      <w:pPr>
        <w:pStyle w:val="ListParagraph"/>
        <w:numPr>
          <w:ilvl w:val="0"/>
          <w:numId w:val="7"/>
        </w:numPr>
        <w:autoSpaceDE w:val="0"/>
        <w:autoSpaceDN w:val="0"/>
        <w:adjustRightInd w:val="0"/>
        <w:spacing w:after="0" w:line="240" w:lineRule="auto"/>
        <w:jc w:val="both"/>
        <w:rPr>
          <w:rFonts w:ascii="Times New Roman" w:hAnsi="Times New Roman"/>
          <w:sz w:val="20"/>
          <w:szCs w:val="20"/>
          <w:lang w:val="sr-Cyrl-CS"/>
        </w:rPr>
      </w:pPr>
      <w:r w:rsidRPr="00E15869">
        <w:rPr>
          <w:rFonts w:ascii="Times New Roman" w:hAnsi="Times New Roman"/>
          <w:sz w:val="20"/>
          <w:szCs w:val="20"/>
          <w:lang w:val="sr-Cyrl-CS"/>
        </w:rPr>
        <w:t>годишњи програм пословања</w:t>
      </w:r>
    </w:p>
    <w:p w:rsidR="00BA4756" w:rsidRPr="00E15869" w:rsidRDefault="00BA4756" w:rsidP="004B3DB5">
      <w:pPr>
        <w:pStyle w:val="ListParagraph"/>
        <w:numPr>
          <w:ilvl w:val="0"/>
          <w:numId w:val="7"/>
        </w:numPr>
        <w:autoSpaceDE w:val="0"/>
        <w:autoSpaceDN w:val="0"/>
        <w:adjustRightInd w:val="0"/>
        <w:spacing w:after="0" w:line="240" w:lineRule="auto"/>
        <w:jc w:val="both"/>
        <w:rPr>
          <w:rFonts w:ascii="Times New Roman" w:hAnsi="Times New Roman"/>
          <w:sz w:val="20"/>
          <w:szCs w:val="20"/>
          <w:lang w:val="sr-Cyrl-CS"/>
        </w:rPr>
      </w:pPr>
      <w:r w:rsidRPr="00E15869">
        <w:rPr>
          <w:rFonts w:ascii="Times New Roman" w:hAnsi="Times New Roman"/>
          <w:sz w:val="20"/>
          <w:szCs w:val="20"/>
          <w:lang w:val="sr-Cyrl-CS"/>
        </w:rPr>
        <w:t>средњорочни план пословне стратегије и развоја</w:t>
      </w:r>
    </w:p>
    <w:p w:rsidR="00BA4756" w:rsidRPr="00E15869" w:rsidRDefault="00BA4756" w:rsidP="004B3DB5">
      <w:pPr>
        <w:pStyle w:val="ListParagraph"/>
        <w:numPr>
          <w:ilvl w:val="0"/>
          <w:numId w:val="7"/>
        </w:numPr>
        <w:autoSpaceDE w:val="0"/>
        <w:autoSpaceDN w:val="0"/>
        <w:adjustRightInd w:val="0"/>
        <w:spacing w:after="0" w:line="240" w:lineRule="auto"/>
        <w:jc w:val="both"/>
        <w:rPr>
          <w:rFonts w:ascii="Times New Roman" w:hAnsi="Times New Roman"/>
          <w:sz w:val="20"/>
          <w:szCs w:val="20"/>
          <w:lang w:val="sr-Cyrl-CS"/>
        </w:rPr>
      </w:pPr>
      <w:r w:rsidRPr="00E15869">
        <w:rPr>
          <w:rFonts w:ascii="Times New Roman" w:hAnsi="Times New Roman"/>
          <w:sz w:val="20"/>
          <w:szCs w:val="20"/>
          <w:lang w:val="sr-Cyrl-CS"/>
        </w:rPr>
        <w:t>дугорочни план пословне стратегије и развоја.</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За сваку календарску годину Јавно предузеће доноси годишњи програм пословања и доставља га оснивачу најкасније до 1. децембра текуће године за наредну годину ради давања сагласности. Саставни део годишњег програма пословања су финансијски план и посебан програм. Посебан програм Јавно предузеће предлаже када користи или ће користити средства из буџета (субвенције, гаранције или друга средства). Посебан програм садржи намену и динамику коришћења средстава.</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Годишњи програм пословања садржи, нарочито:</w:t>
      </w:r>
    </w:p>
    <w:p w:rsidR="00BA4756" w:rsidRPr="00E15869" w:rsidRDefault="00BA4756" w:rsidP="004B3DB5">
      <w:pPr>
        <w:pStyle w:val="ListParagraph"/>
        <w:numPr>
          <w:ilvl w:val="0"/>
          <w:numId w:val="6"/>
        </w:numPr>
        <w:tabs>
          <w:tab w:val="left" w:pos="1134"/>
        </w:tabs>
        <w:spacing w:after="0" w:line="240" w:lineRule="auto"/>
        <w:ind w:hanging="71"/>
        <w:rPr>
          <w:rFonts w:ascii="Times New Roman" w:hAnsi="Times New Roman"/>
          <w:sz w:val="20"/>
          <w:szCs w:val="20"/>
          <w:lang w:val="sr-Cyrl-CS"/>
        </w:rPr>
      </w:pPr>
      <w:r w:rsidRPr="00E15869">
        <w:rPr>
          <w:rFonts w:ascii="Times New Roman" w:hAnsi="Times New Roman"/>
          <w:sz w:val="20"/>
          <w:szCs w:val="20"/>
          <w:lang w:val="sr-Cyrl-CS"/>
        </w:rPr>
        <w:t>планиране изворе прихода и позиције расхода по наменама;</w:t>
      </w:r>
    </w:p>
    <w:p w:rsidR="00BA4756" w:rsidRPr="00E15869" w:rsidRDefault="00BA4756" w:rsidP="004B3DB5">
      <w:pPr>
        <w:pStyle w:val="ListParagraph"/>
        <w:numPr>
          <w:ilvl w:val="0"/>
          <w:numId w:val="6"/>
        </w:numPr>
        <w:tabs>
          <w:tab w:val="left" w:pos="1134"/>
        </w:tabs>
        <w:spacing w:after="0" w:line="240" w:lineRule="auto"/>
        <w:ind w:hanging="71"/>
        <w:rPr>
          <w:rFonts w:ascii="Times New Roman" w:hAnsi="Times New Roman"/>
          <w:sz w:val="20"/>
          <w:szCs w:val="20"/>
          <w:lang w:val="sr-Cyrl-CS"/>
        </w:rPr>
      </w:pPr>
      <w:r w:rsidRPr="00E15869">
        <w:rPr>
          <w:rFonts w:ascii="Times New Roman" w:hAnsi="Times New Roman"/>
          <w:sz w:val="20"/>
          <w:szCs w:val="20"/>
          <w:lang w:val="sr-Cyrl-CS"/>
        </w:rPr>
        <w:t>планиране набавке;</w:t>
      </w:r>
    </w:p>
    <w:p w:rsidR="00BA4756" w:rsidRPr="00E15869" w:rsidRDefault="00BA4756" w:rsidP="004B3DB5">
      <w:pPr>
        <w:pStyle w:val="ListParagraph"/>
        <w:numPr>
          <w:ilvl w:val="0"/>
          <w:numId w:val="6"/>
        </w:numPr>
        <w:tabs>
          <w:tab w:val="left" w:pos="1134"/>
        </w:tabs>
        <w:spacing w:after="0" w:line="240" w:lineRule="auto"/>
        <w:ind w:hanging="71"/>
        <w:rPr>
          <w:rFonts w:ascii="Times New Roman" w:hAnsi="Times New Roman"/>
          <w:sz w:val="20"/>
          <w:szCs w:val="20"/>
          <w:lang w:val="sr-Cyrl-CS"/>
        </w:rPr>
      </w:pPr>
      <w:r w:rsidRPr="00E15869">
        <w:rPr>
          <w:rFonts w:ascii="Times New Roman" w:hAnsi="Times New Roman"/>
          <w:sz w:val="20"/>
          <w:szCs w:val="20"/>
          <w:lang w:val="sr-Cyrl-CS"/>
        </w:rPr>
        <w:t>план инвестиција;</w:t>
      </w:r>
    </w:p>
    <w:p w:rsidR="00BA4756" w:rsidRPr="00E15869" w:rsidRDefault="00BA4756" w:rsidP="004B3DB5">
      <w:pPr>
        <w:pStyle w:val="ListParagraph"/>
        <w:numPr>
          <w:ilvl w:val="0"/>
          <w:numId w:val="6"/>
        </w:numPr>
        <w:tabs>
          <w:tab w:val="left" w:pos="1134"/>
        </w:tabs>
        <w:spacing w:after="0" w:line="240" w:lineRule="auto"/>
        <w:ind w:hanging="71"/>
        <w:rPr>
          <w:rFonts w:ascii="Times New Roman" w:hAnsi="Times New Roman"/>
          <w:sz w:val="20"/>
          <w:szCs w:val="20"/>
          <w:lang w:val="sr-Cyrl-CS"/>
        </w:rPr>
      </w:pPr>
      <w:r w:rsidRPr="00E15869">
        <w:rPr>
          <w:rFonts w:ascii="Times New Roman" w:hAnsi="Times New Roman"/>
          <w:sz w:val="20"/>
          <w:szCs w:val="20"/>
          <w:lang w:val="sr-Cyrl-CS"/>
        </w:rPr>
        <w:t>планирани начин расподеле добити, односно планирани начин покрића губитка;</w:t>
      </w:r>
    </w:p>
    <w:p w:rsidR="00BA4756" w:rsidRPr="00E15869" w:rsidRDefault="00BA4756" w:rsidP="004B3DB5">
      <w:pPr>
        <w:pStyle w:val="ListParagraph"/>
        <w:numPr>
          <w:ilvl w:val="0"/>
          <w:numId w:val="6"/>
        </w:numPr>
        <w:tabs>
          <w:tab w:val="left" w:pos="1134"/>
        </w:tabs>
        <w:spacing w:after="0" w:line="240" w:lineRule="auto"/>
        <w:ind w:hanging="71"/>
        <w:rPr>
          <w:rFonts w:ascii="Times New Roman" w:hAnsi="Times New Roman"/>
          <w:sz w:val="20"/>
          <w:szCs w:val="20"/>
          <w:lang w:val="sr-Cyrl-CS"/>
        </w:rPr>
      </w:pPr>
      <w:r w:rsidRPr="00E15869">
        <w:rPr>
          <w:rFonts w:ascii="Times New Roman" w:hAnsi="Times New Roman"/>
          <w:sz w:val="20"/>
          <w:szCs w:val="20"/>
          <w:lang w:val="sr-Cyrl-CS"/>
        </w:rPr>
        <w:t>елементе за целовито сагледавање цена производа и услуга;</w:t>
      </w:r>
    </w:p>
    <w:p w:rsidR="00BA4756" w:rsidRPr="00E15869" w:rsidRDefault="00BA4756" w:rsidP="004B3DB5">
      <w:pPr>
        <w:pStyle w:val="ListParagraph"/>
        <w:numPr>
          <w:ilvl w:val="0"/>
          <w:numId w:val="6"/>
        </w:numPr>
        <w:tabs>
          <w:tab w:val="left" w:pos="1134"/>
        </w:tabs>
        <w:spacing w:after="0" w:line="240" w:lineRule="auto"/>
        <w:ind w:hanging="71"/>
        <w:rPr>
          <w:rFonts w:ascii="Times New Roman" w:hAnsi="Times New Roman"/>
          <w:sz w:val="20"/>
          <w:szCs w:val="20"/>
          <w:lang w:val="sr-Cyrl-CS"/>
        </w:rPr>
      </w:pPr>
      <w:r w:rsidRPr="00E15869">
        <w:rPr>
          <w:rFonts w:ascii="Times New Roman" w:hAnsi="Times New Roman"/>
          <w:sz w:val="20"/>
          <w:szCs w:val="20"/>
          <w:lang w:val="sr-Cyrl-CS"/>
        </w:rPr>
        <w:t>план зарада и запошљавања;</w:t>
      </w:r>
    </w:p>
    <w:p w:rsidR="00BA4756" w:rsidRPr="00E15869" w:rsidRDefault="00BA4756" w:rsidP="004B3DB5">
      <w:pPr>
        <w:pStyle w:val="ListParagraph"/>
        <w:numPr>
          <w:ilvl w:val="0"/>
          <w:numId w:val="6"/>
        </w:numPr>
        <w:tabs>
          <w:tab w:val="left" w:pos="1134"/>
        </w:tabs>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критеријуме за коришћење средстава за помоћ, спортске активности, пропаганду и репрезентацију.</w:t>
      </w:r>
    </w:p>
    <w:p w:rsidR="00BA4756" w:rsidRPr="00E15869" w:rsidRDefault="00BA4756" w:rsidP="00BA4756">
      <w:pPr>
        <w:pStyle w:val="NoSpacing"/>
        <w:jc w:val="both"/>
        <w:rPr>
          <w:rFonts w:ascii="Times New Roman" w:hAnsi="Times New Roman"/>
          <w:sz w:val="20"/>
          <w:szCs w:val="20"/>
          <w:lang w:val="sr-Cyrl-CS"/>
        </w:rPr>
      </w:pPr>
      <w:r w:rsidRPr="00E15869">
        <w:rPr>
          <w:sz w:val="20"/>
          <w:szCs w:val="20"/>
          <w:lang w:val="sr-Cyrl-CS"/>
        </w:rPr>
        <w:t xml:space="preserve">  </w:t>
      </w:r>
      <w:r w:rsidRPr="00E15869">
        <w:rPr>
          <w:sz w:val="20"/>
          <w:szCs w:val="20"/>
          <w:lang w:val="sr-Cyrl-CS"/>
        </w:rPr>
        <w:tab/>
      </w:r>
      <w:r w:rsidRPr="00E15869">
        <w:rPr>
          <w:rFonts w:ascii="Times New Roman" w:hAnsi="Times New Roman"/>
          <w:sz w:val="20"/>
          <w:szCs w:val="20"/>
          <w:lang w:val="sr-Cyrl-CS"/>
        </w:rPr>
        <w:t>Измене и допуне годишњег програма пословања могу се вршити искључиво из стратешких и општих интереса или уколико се битно промене околности у којима Јавно предузеће послује. Сагласност на измене и допуне годишњег програма пословања се не може дати ако Јавно предузеће изменама и допунама предлаже повећање средстава за одређене намене, а која је већ утрошило у висини која превазилази висину средстава за те намене из усвојеног годишњег програма пословања.</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ab/>
        <w:t>За сваку календарску годину Влада ближе утврђује елементе годишњег програма пословања.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Дугорочни и средњорочни план пословне стратегије и развоја сматрају се донетим када на њих сагласност да Скупштина општине.</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15а</w:t>
      </w:r>
    </w:p>
    <w:p w:rsidR="00BA4756" w:rsidRPr="00E15869" w:rsidRDefault="00BA4756" w:rsidP="00BA4756">
      <w:pPr>
        <w:pStyle w:val="NoSpacing"/>
        <w:ind w:firstLine="720"/>
        <w:jc w:val="both"/>
        <w:rPr>
          <w:rFonts w:ascii="Times New Roman" w:hAnsi="Times New Roman"/>
          <w:sz w:val="20"/>
          <w:szCs w:val="20"/>
          <w:lang w:val="sr-Cyrl-CS"/>
        </w:rPr>
      </w:pPr>
      <w:r w:rsidRPr="00E15869">
        <w:rPr>
          <w:rFonts w:ascii="Times New Roman" w:hAnsi="Times New Roman"/>
          <w:sz w:val="20"/>
          <w:szCs w:val="20"/>
          <w:lang w:val="sr-Cyrl-CS"/>
        </w:rPr>
        <w:t>Јавно предузеће доставља Општинском већу тромесечне извештаје о реализацији годишњег програма пословања.</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Извештај из става 1. овог члана Општинском већу се доставља у року од 30 дана од дана истека тромесечја.</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На основу извештаја из става 1. овог члана Општинско веће сачињава и доставља информацију надлежном министарству о степену усклађености планираних и реализованих активности.</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 xml:space="preserve">    </w:t>
      </w:r>
      <w:r w:rsidRPr="00E15869">
        <w:rPr>
          <w:rFonts w:ascii="Times New Roman" w:hAnsi="Times New Roman"/>
          <w:b w:val="0"/>
          <w:sz w:val="20"/>
          <w:lang w:val="sr-Cyrl-CS"/>
        </w:rPr>
        <w:tab/>
        <w:t>Поред информације из става 3. овог члана, Општинско веће једном годишње доставља надлежном министарству анализу пословања Јавног предузећа са предузетим мерама за отклањање поремећаја у пословању Јавног предузећа. Анализа се доставља у року од 60 дана од дана завршетка календарске године.</w:t>
      </w:r>
    </w:p>
    <w:p w:rsidR="00BA4756" w:rsidRPr="00E15869" w:rsidRDefault="00BA4756" w:rsidP="00BA4756">
      <w:pPr>
        <w:autoSpaceDE w:val="0"/>
        <w:autoSpaceDN w:val="0"/>
        <w:adjustRightInd w:val="0"/>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15б</w:t>
      </w:r>
    </w:p>
    <w:p w:rsidR="00BA4756" w:rsidRPr="00E15869" w:rsidRDefault="00BA4756" w:rsidP="00BA4756">
      <w:pPr>
        <w:pStyle w:val="NoSpacing"/>
        <w:ind w:firstLine="720"/>
        <w:jc w:val="both"/>
        <w:rPr>
          <w:rFonts w:ascii="Times New Roman" w:hAnsi="Times New Roman"/>
          <w:sz w:val="20"/>
          <w:szCs w:val="20"/>
          <w:lang w:val="sr-Cyrl-CS"/>
        </w:rPr>
      </w:pPr>
      <w:r w:rsidRPr="00E15869">
        <w:rPr>
          <w:rFonts w:ascii="Times New Roman" w:hAnsi="Times New Roman"/>
          <w:sz w:val="20"/>
          <w:szCs w:val="20"/>
          <w:lang w:val="sr-Cyrl-CS"/>
        </w:rPr>
        <w:t>Јавно предузеће мора имати извршену ревизију финансијских извештаја од стране овлашћеног ревизора.</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ab/>
        <w:t>Финансијски извештај са извештајем овлашћеног ревизора Јавно предузеће доставља Општинском већу, ради информисања.</w:t>
      </w:r>
    </w:p>
    <w:p w:rsidR="00BA4756" w:rsidRPr="00E15869" w:rsidRDefault="00BA4756" w:rsidP="00BA4756">
      <w:pPr>
        <w:autoSpaceDE w:val="0"/>
        <w:autoSpaceDN w:val="0"/>
        <w:adjustRightInd w:val="0"/>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15в</w:t>
      </w:r>
    </w:p>
    <w:p w:rsidR="00BA4756" w:rsidRPr="00E15869" w:rsidRDefault="00BA4756" w:rsidP="00BA4756">
      <w:pPr>
        <w:pStyle w:val="NoSpacing"/>
        <w:ind w:firstLine="720"/>
        <w:rPr>
          <w:rFonts w:ascii="Times New Roman" w:hAnsi="Times New Roman"/>
          <w:sz w:val="20"/>
          <w:szCs w:val="20"/>
          <w:lang w:val="sr-Cyrl-CS"/>
        </w:rPr>
      </w:pPr>
      <w:r w:rsidRPr="00E15869">
        <w:rPr>
          <w:rFonts w:ascii="Times New Roman" w:hAnsi="Times New Roman"/>
          <w:sz w:val="20"/>
          <w:szCs w:val="20"/>
          <w:lang w:val="sr-Cyrl-CS"/>
        </w:rPr>
        <w:t>Јавно предузеће је дужно  да пре исплате зарада овери образац за контролу обрачуна исплате зарада.</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 xml:space="preserve">    </w:t>
      </w:r>
      <w:r w:rsidRPr="00E15869">
        <w:rPr>
          <w:rFonts w:ascii="Times New Roman" w:hAnsi="Times New Roman"/>
          <w:b w:val="0"/>
          <w:sz w:val="20"/>
          <w:lang w:val="sr-Cyrl-CS"/>
        </w:rPr>
        <w:tab/>
        <w:t>Уколико Јавно предузеће не спроводи годишњи програм пословања у делу који се односи на зараде или запошљавање, надлежни орган локалне самоуправе неће извршити оверу образаца за контролу обрачуна и исплате зарада.</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16.</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Ј</w:t>
      </w:r>
      <w:r w:rsidRPr="00E15869">
        <w:rPr>
          <w:rFonts w:ascii="Times New Roman" w:hAnsi="Times New Roman"/>
          <w:b w:val="0"/>
          <w:bCs/>
          <w:sz w:val="20"/>
          <w:lang w:val="sr-Cyrl-CS"/>
        </w:rPr>
        <w:t xml:space="preserve">авно </w:t>
      </w:r>
      <w:r w:rsidRPr="00E15869">
        <w:rPr>
          <w:rFonts w:ascii="Times New Roman" w:hAnsi="Times New Roman"/>
          <w:b w:val="0"/>
          <w:sz w:val="20"/>
          <w:lang w:val="sr-Cyrl-CS"/>
        </w:rPr>
        <w:t>предузеће послује по тржишним условима, у складу са законом.</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17.</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У обављању своје претежне делатности, Ј</w:t>
      </w:r>
      <w:r w:rsidRPr="00E15869">
        <w:rPr>
          <w:rFonts w:ascii="Times New Roman" w:hAnsi="Times New Roman"/>
          <w:b w:val="0"/>
          <w:bCs/>
          <w:sz w:val="20"/>
          <w:lang w:val="sr-Cyrl-CS"/>
        </w:rPr>
        <w:t xml:space="preserve">авно </w:t>
      </w:r>
      <w:r w:rsidRPr="00E15869">
        <w:rPr>
          <w:rFonts w:ascii="Times New Roman" w:hAnsi="Times New Roman"/>
          <w:b w:val="0"/>
          <w:sz w:val="20"/>
          <w:lang w:val="sr-Cyrl-CS"/>
        </w:rPr>
        <w:t>предузеће своје производе и услуге може испоручивати, односно пружати и корисницима са територије других општина и градова, под условом да се ни на који начин не угрожава стално, континуирано и квалитетно снабдевање крајњих корисника са територије општине Ћићевац.</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lastRenderedPageBreak/>
        <w:tab/>
        <w:t>Испоруку производа и пружање услуга из става 1. овог члана Ј</w:t>
      </w:r>
      <w:r w:rsidRPr="00E15869">
        <w:rPr>
          <w:rFonts w:ascii="Times New Roman" w:hAnsi="Times New Roman"/>
          <w:b w:val="0"/>
          <w:bCs/>
          <w:sz w:val="20"/>
          <w:lang w:val="sr-Cyrl-CS"/>
        </w:rPr>
        <w:t xml:space="preserve">авно </w:t>
      </w:r>
      <w:r w:rsidRPr="00E15869">
        <w:rPr>
          <w:rFonts w:ascii="Times New Roman" w:hAnsi="Times New Roman"/>
          <w:b w:val="0"/>
          <w:sz w:val="20"/>
          <w:lang w:val="sr-Cyrl-CS"/>
        </w:rPr>
        <w:t>предузеће обавља у складу са посебно закљученим уговорима.</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 xml:space="preserve">Стицање прихода, расподела добити, </w:t>
      </w: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покриће губитака и сношење ризика</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18.</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ab/>
        <w:t>Јавно предузеће у обављању својих делатности, стиче и прибавља средства из следећих извора:</w:t>
      </w:r>
    </w:p>
    <w:p w:rsidR="00BA4756" w:rsidRPr="00E15869" w:rsidRDefault="00BA4756" w:rsidP="004B3DB5">
      <w:pPr>
        <w:pStyle w:val="NoSpacing"/>
        <w:numPr>
          <w:ilvl w:val="0"/>
          <w:numId w:val="8"/>
        </w:numPr>
        <w:jc w:val="both"/>
        <w:rPr>
          <w:rFonts w:ascii="Times New Roman" w:hAnsi="Times New Roman"/>
          <w:sz w:val="20"/>
          <w:szCs w:val="20"/>
          <w:lang w:val="sr-Cyrl-CS"/>
        </w:rPr>
      </w:pPr>
      <w:r w:rsidRPr="00E15869">
        <w:rPr>
          <w:rFonts w:ascii="Times New Roman" w:hAnsi="Times New Roman"/>
          <w:sz w:val="20"/>
          <w:szCs w:val="20"/>
          <w:lang w:val="sr-Cyrl-CS"/>
        </w:rPr>
        <w:t>продајом производа и услуга</w:t>
      </w:r>
    </w:p>
    <w:p w:rsidR="00BA4756" w:rsidRPr="00E15869" w:rsidRDefault="00BA4756" w:rsidP="004B3DB5">
      <w:pPr>
        <w:pStyle w:val="NoSpacing"/>
        <w:numPr>
          <w:ilvl w:val="0"/>
          <w:numId w:val="8"/>
        </w:numPr>
        <w:jc w:val="both"/>
        <w:rPr>
          <w:rFonts w:ascii="Times New Roman" w:hAnsi="Times New Roman"/>
          <w:sz w:val="20"/>
          <w:szCs w:val="20"/>
          <w:lang w:val="sr-Cyrl-CS"/>
        </w:rPr>
      </w:pPr>
      <w:r w:rsidRPr="00E15869">
        <w:rPr>
          <w:rFonts w:ascii="Times New Roman" w:hAnsi="Times New Roman"/>
          <w:sz w:val="20"/>
          <w:szCs w:val="20"/>
          <w:lang w:val="sr-Cyrl-CS"/>
        </w:rPr>
        <w:t>из кредита</w:t>
      </w:r>
    </w:p>
    <w:p w:rsidR="00BA4756" w:rsidRPr="00E15869" w:rsidRDefault="00BA4756" w:rsidP="004B3DB5">
      <w:pPr>
        <w:pStyle w:val="NoSpacing"/>
        <w:numPr>
          <w:ilvl w:val="0"/>
          <w:numId w:val="8"/>
        </w:numPr>
        <w:jc w:val="both"/>
        <w:rPr>
          <w:rFonts w:ascii="Times New Roman" w:hAnsi="Times New Roman"/>
          <w:sz w:val="20"/>
          <w:szCs w:val="20"/>
          <w:lang w:val="sr-Cyrl-CS"/>
        </w:rPr>
      </w:pPr>
      <w:r w:rsidRPr="00E15869">
        <w:rPr>
          <w:rFonts w:ascii="Times New Roman" w:hAnsi="Times New Roman"/>
          <w:sz w:val="20"/>
          <w:szCs w:val="20"/>
          <w:lang w:val="sr-Cyrl-CS"/>
        </w:rPr>
        <w:t>из донација и поклона</w:t>
      </w:r>
    </w:p>
    <w:p w:rsidR="00BA4756" w:rsidRPr="00E15869" w:rsidRDefault="00BA4756" w:rsidP="004B3DB5">
      <w:pPr>
        <w:pStyle w:val="NoSpacing"/>
        <w:numPr>
          <w:ilvl w:val="0"/>
          <w:numId w:val="8"/>
        </w:numPr>
        <w:jc w:val="both"/>
        <w:rPr>
          <w:rFonts w:ascii="Times New Roman" w:hAnsi="Times New Roman"/>
          <w:sz w:val="20"/>
          <w:szCs w:val="20"/>
          <w:lang w:val="sr-Cyrl-CS"/>
        </w:rPr>
      </w:pPr>
      <w:r w:rsidRPr="00E15869">
        <w:rPr>
          <w:rFonts w:ascii="Times New Roman" w:hAnsi="Times New Roman"/>
          <w:sz w:val="20"/>
          <w:szCs w:val="20"/>
          <w:lang w:val="sr-Cyrl-CS"/>
        </w:rPr>
        <w:t>из буџета оснивача</w:t>
      </w:r>
    </w:p>
    <w:p w:rsidR="00BA4756" w:rsidRPr="00E15869" w:rsidRDefault="00BA4756" w:rsidP="004B3DB5">
      <w:pPr>
        <w:pStyle w:val="ListParagraph"/>
        <w:numPr>
          <w:ilvl w:val="0"/>
          <w:numId w:val="8"/>
        </w:numPr>
        <w:autoSpaceDE w:val="0"/>
        <w:autoSpaceDN w:val="0"/>
        <w:adjustRightInd w:val="0"/>
        <w:spacing w:after="0" w:line="240" w:lineRule="auto"/>
        <w:jc w:val="both"/>
        <w:rPr>
          <w:rFonts w:ascii="Times New Roman" w:hAnsi="Times New Roman"/>
          <w:sz w:val="20"/>
          <w:szCs w:val="20"/>
          <w:lang w:val="sr-Cyrl-CS"/>
        </w:rPr>
      </w:pPr>
      <w:r w:rsidRPr="00E15869">
        <w:rPr>
          <w:rFonts w:ascii="Times New Roman" w:hAnsi="Times New Roman"/>
          <w:sz w:val="20"/>
          <w:szCs w:val="20"/>
          <w:lang w:val="sr-Cyrl-CS"/>
        </w:rPr>
        <w:t>из осталих извора у складу са законом.</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18а</w:t>
      </w:r>
    </w:p>
    <w:p w:rsidR="00BA4756" w:rsidRPr="00E15869" w:rsidRDefault="00BA4756" w:rsidP="00BA4756">
      <w:pPr>
        <w:pStyle w:val="NoSpacing"/>
        <w:ind w:firstLine="720"/>
        <w:jc w:val="both"/>
        <w:rPr>
          <w:rFonts w:ascii="Times New Roman" w:hAnsi="Times New Roman"/>
          <w:sz w:val="20"/>
          <w:szCs w:val="20"/>
          <w:lang w:val="sr-Cyrl-CS"/>
        </w:rPr>
      </w:pPr>
      <w:r w:rsidRPr="00E15869">
        <w:rPr>
          <w:rFonts w:ascii="Times New Roman" w:hAnsi="Times New Roman"/>
          <w:sz w:val="20"/>
          <w:szCs w:val="20"/>
          <w:lang w:val="sr-Cyrl-CS"/>
        </w:rPr>
        <w:t>Добит Јавног предузећа утврђује се и распоређује у складу са законом, другим прописом који уређује расподелу добити и покриће губитка, Статутом, програмом пословања и годишњим финансијским извештајем Јавног предузећа.</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 xml:space="preserve">Одлуку о расподели добити доноси Надзорни одбор Јавног предузећа, уз сагласност Скупштине општине.                                                                                                                                                                                                                                                                                                                                                                                                                                                                                                                                                                                                                   </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Јавно предузеће  је дужно да део остварене добити уплати у буџет општине, по завршном рачуну за претходну годину.</w:t>
      </w:r>
    </w:p>
    <w:p w:rsidR="00BA4756" w:rsidRPr="00E15869" w:rsidRDefault="00BA4756" w:rsidP="00BA4756">
      <w:p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 xml:space="preserve">           </w:t>
      </w:r>
      <w:r w:rsidRPr="00E15869">
        <w:rPr>
          <w:rFonts w:ascii="Times New Roman" w:hAnsi="Times New Roman"/>
          <w:b w:val="0"/>
          <w:sz w:val="20"/>
          <w:lang w:val="sr-Cyrl-CS"/>
        </w:rPr>
        <w:tab/>
        <w:t>Висина и рок, односно динамика уплате средстава добити из става 3. овог члана утврђује се Одлуком о буџету општине.</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Члан 19.</w:t>
      </w:r>
    </w:p>
    <w:p w:rsidR="00BA4756" w:rsidRPr="00E15869" w:rsidRDefault="00BA4756" w:rsidP="00BA4756">
      <w:pPr>
        <w:autoSpaceDE w:val="0"/>
        <w:autoSpaceDN w:val="0"/>
        <w:adjustRightInd w:val="0"/>
        <w:ind w:firstLine="709"/>
        <w:jc w:val="both"/>
        <w:rPr>
          <w:rFonts w:ascii="Times New Roman" w:hAnsi="Times New Roman"/>
          <w:b w:val="0"/>
          <w:bCs/>
          <w:sz w:val="20"/>
          <w:lang w:val="sr-Cyrl-CS"/>
        </w:rPr>
      </w:pPr>
      <w:r w:rsidRPr="00E15869">
        <w:rPr>
          <w:rFonts w:ascii="Times New Roman" w:hAnsi="Times New Roman"/>
          <w:b w:val="0"/>
          <w:bCs/>
          <w:sz w:val="20"/>
          <w:lang w:val="sr-Cyrl-CS"/>
        </w:rPr>
        <w:tab/>
        <w:t>Одлуку о покрићу губитка доноси Надзорни одбор уз сагласност оснивача.</w:t>
      </w:r>
    </w:p>
    <w:p w:rsidR="00BA4756" w:rsidRPr="00E15869" w:rsidRDefault="00BA4756" w:rsidP="00BA4756">
      <w:pPr>
        <w:autoSpaceDE w:val="0"/>
        <w:autoSpaceDN w:val="0"/>
        <w:adjustRightInd w:val="0"/>
        <w:ind w:firstLine="709"/>
        <w:jc w:val="both"/>
        <w:rPr>
          <w:rFonts w:ascii="Times New Roman" w:hAnsi="Times New Roman"/>
          <w:b w:val="0"/>
          <w:bCs/>
          <w:sz w:val="20"/>
          <w:lang w:val="sr-Cyrl-CS"/>
        </w:rPr>
      </w:pPr>
      <w:r w:rsidRPr="00E15869">
        <w:rPr>
          <w:rFonts w:ascii="Times New Roman" w:hAnsi="Times New Roman"/>
          <w:b w:val="0"/>
          <w:bCs/>
          <w:sz w:val="20"/>
          <w:lang w:val="sr-Cyrl-CS"/>
        </w:rPr>
        <w:tab/>
        <w:t>Надзорни одбор Јавног предузећа дужан је да обавести оснивача о губитку Јавног предузећа, као и о мерама које намерава да предузме ради покрића губитка и спречавања да се губитак понови, односно увећа.</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20.</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Ризик ефеката обављања делатности Јавног предузећа сноси Јавно предузеће.</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Ако Јавно предузеће није у стању да из сопствених средстава отклони негативне ефекте ризика, оснивач ће предузети одговарајуће мере ради обезбеђења услова за обављање делатности Јавног предузећа.</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Услови и начин задужења Јавног предузећа</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21.</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ab/>
        <w:t>Јавно предузеће се може задужити под условима и на начин предвиђен законом и програмом пословања Јавног предузећа.</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Задужење се сматра располагањем имовином Јавног предузећа.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Одлуку о задужењу Јавног предузећа код пословних банака, фондова и других финансијских организација, доноси Надзорни одбор уз сагласност Општинског већа.</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Заступање Јавног предузећа</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22.</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Јавно предузеће  заступа директор у складу са законом.</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Директор може да, у оквиру својих овлашћења, овласти друго лице да предузима радње из његове надлежности, а нарочито да заступа Јавно предузеће пред свим надлежним органима у складу са законом.</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Износ основног капитала</w:t>
      </w:r>
    </w:p>
    <w:p w:rsidR="00BA4756" w:rsidRPr="00E15869" w:rsidRDefault="00BA4756" w:rsidP="00BA4756">
      <w:pPr>
        <w:ind w:firstLine="709"/>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23.</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ab/>
        <w:t>Јавно предузеће са свим својим средствима, правима и обавезама има сва овлашћења у правном промету са трећим лицима.</w:t>
      </w:r>
    </w:p>
    <w:p w:rsidR="00BA4756" w:rsidRPr="00E15869" w:rsidRDefault="00BA4756" w:rsidP="00BA4756">
      <w:pPr>
        <w:pStyle w:val="stil1tekst"/>
        <w:spacing w:before="0" w:beforeAutospacing="0" w:after="0" w:afterAutospacing="0"/>
        <w:ind w:firstLine="709"/>
        <w:jc w:val="both"/>
        <w:rPr>
          <w:noProof/>
          <w:sz w:val="20"/>
          <w:szCs w:val="20"/>
          <w:lang w:val="sr-Cyrl-CS"/>
        </w:rPr>
      </w:pPr>
      <w:r w:rsidRPr="00E15869">
        <w:rPr>
          <w:sz w:val="20"/>
          <w:szCs w:val="20"/>
          <w:lang w:val="sr-Cyrl-CS"/>
        </w:rPr>
        <w:t>Основни капитал Јавног п</w:t>
      </w:r>
      <w:r w:rsidRPr="00E15869">
        <w:rPr>
          <w:noProof/>
          <w:sz w:val="20"/>
          <w:szCs w:val="20"/>
          <w:lang w:val="sr-Cyrl-CS"/>
        </w:rPr>
        <w:t>редузећа износи 60.940,95 динара.</w:t>
      </w:r>
    </w:p>
    <w:p w:rsidR="00BA4756" w:rsidRPr="00E15869" w:rsidRDefault="00BA4756" w:rsidP="00BA4756">
      <w:pPr>
        <w:pStyle w:val="stil1tekst"/>
        <w:spacing w:before="0" w:beforeAutospacing="0" w:after="0" w:afterAutospacing="0"/>
        <w:ind w:firstLine="709"/>
        <w:jc w:val="both"/>
        <w:rPr>
          <w:noProof/>
          <w:sz w:val="20"/>
          <w:szCs w:val="20"/>
          <w:lang w:val="sr-Cyrl-CS"/>
        </w:rPr>
      </w:pPr>
      <w:r w:rsidRPr="00E15869">
        <w:rPr>
          <w:noProof/>
          <w:sz w:val="20"/>
          <w:szCs w:val="20"/>
          <w:lang w:val="sr-Cyrl-CS"/>
        </w:rPr>
        <w:t>Укупан уписани новчани део основног капитала износи 60.940,95 динара (словима: шездесетхиљададеветсточетрдесетдинара и 95/100).</w:t>
      </w:r>
    </w:p>
    <w:p w:rsidR="00BA4756" w:rsidRPr="00E15869" w:rsidRDefault="00BA4756" w:rsidP="00BA4756">
      <w:pPr>
        <w:pStyle w:val="stil1tekst"/>
        <w:spacing w:before="0" w:beforeAutospacing="0" w:after="0" w:afterAutospacing="0"/>
        <w:ind w:firstLine="709"/>
        <w:jc w:val="both"/>
        <w:rPr>
          <w:noProof/>
          <w:sz w:val="20"/>
          <w:szCs w:val="20"/>
          <w:lang w:val="sr-Cyrl-CS"/>
        </w:rPr>
      </w:pPr>
      <w:r w:rsidRPr="00E15869">
        <w:rPr>
          <w:noProof/>
          <w:sz w:val="20"/>
          <w:szCs w:val="20"/>
          <w:lang w:val="sr-Cyrl-CS"/>
        </w:rPr>
        <w:t>Укупан уплаћени новчани део основног капитала износи 60.940,95 динара (словима: шездесетхиљададеветсточетрдесетдинара и 95/100).</w:t>
      </w:r>
    </w:p>
    <w:p w:rsidR="00BA4756" w:rsidRPr="00E15869" w:rsidRDefault="00BA4756" w:rsidP="00BA4756">
      <w:pPr>
        <w:pStyle w:val="NoSpacing"/>
        <w:ind w:firstLine="709"/>
        <w:jc w:val="both"/>
        <w:rPr>
          <w:rFonts w:ascii="Times New Roman" w:hAnsi="Times New Roman"/>
          <w:sz w:val="20"/>
          <w:szCs w:val="20"/>
          <w:lang w:val="sr-Cyrl-CS"/>
        </w:rPr>
      </w:pPr>
      <w:r w:rsidRPr="00E15869">
        <w:rPr>
          <w:rFonts w:ascii="Times New Roman" w:hAnsi="Times New Roman"/>
          <w:sz w:val="20"/>
          <w:szCs w:val="20"/>
          <w:lang w:val="sr-Cyrl-CS"/>
        </w:rPr>
        <w:t>Основни капитал из става 2. овог члана је удео оснивача, као јединог члана са 100% учешћа у основном капиталу Јавног предузећа.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Вредност неновчаног капитала Јавног предузећа износи 8.</w:t>
      </w:r>
      <w:r w:rsidRPr="00E15869">
        <w:rPr>
          <w:rFonts w:ascii="Times New Roman" w:hAnsi="Times New Roman"/>
          <w:b w:val="0"/>
          <w:sz w:val="20"/>
        </w:rPr>
        <w:t>233</w:t>
      </w:r>
      <w:r w:rsidRPr="00E15869">
        <w:rPr>
          <w:rFonts w:ascii="Times New Roman" w:hAnsi="Times New Roman"/>
          <w:b w:val="0"/>
          <w:sz w:val="20"/>
          <w:lang w:val="sr-Cyrl-CS"/>
        </w:rPr>
        <w:t>.430,01 динара (осаммилионадвестотридесеттрихиљадечетристотридесетдинара и 01/100), утврђен на основу извештаја о процени основних средстава.</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ru-RU"/>
        </w:rPr>
      </w:pPr>
      <w:r w:rsidRPr="00E15869">
        <w:rPr>
          <w:rFonts w:ascii="Times New Roman" w:hAnsi="Times New Roman"/>
          <w:b w:val="0"/>
          <w:sz w:val="20"/>
          <w:lang w:val="ru-RU"/>
        </w:rPr>
        <w:t>Органи Јавног предузећа</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 xml:space="preserve"> Члан 24.</w:t>
      </w:r>
    </w:p>
    <w:p w:rsidR="00BA4756" w:rsidRPr="00E15869" w:rsidRDefault="00BA4756" w:rsidP="00BA4756">
      <w:pPr>
        <w:autoSpaceDE w:val="0"/>
        <w:autoSpaceDN w:val="0"/>
        <w:adjustRightInd w:val="0"/>
        <w:ind w:firstLine="709"/>
        <w:jc w:val="both"/>
        <w:rPr>
          <w:rFonts w:ascii="Times New Roman" w:hAnsi="Times New Roman"/>
          <w:b w:val="0"/>
          <w:sz w:val="20"/>
        </w:rPr>
      </w:pPr>
      <w:r w:rsidRPr="00E15869">
        <w:rPr>
          <w:rFonts w:ascii="Times New Roman" w:hAnsi="Times New Roman"/>
          <w:b w:val="0"/>
          <w:sz w:val="20"/>
          <w:lang w:val="sr-Cyrl-CS"/>
        </w:rPr>
        <w:tab/>
      </w:r>
      <w:r w:rsidRPr="00E15869">
        <w:rPr>
          <w:rFonts w:ascii="Times New Roman" w:hAnsi="Times New Roman"/>
          <w:b w:val="0"/>
          <w:sz w:val="20"/>
        </w:rPr>
        <w:t>Органи предузећа су:</w:t>
      </w:r>
    </w:p>
    <w:p w:rsidR="00BA4756" w:rsidRPr="00E15869" w:rsidRDefault="00BA4756" w:rsidP="00BA4756">
      <w:pPr>
        <w:widowControl w:val="0"/>
        <w:suppressAutoHyphens/>
        <w:ind w:firstLine="709"/>
        <w:jc w:val="both"/>
        <w:rPr>
          <w:rFonts w:ascii="Times New Roman" w:hAnsi="Times New Roman"/>
          <w:b w:val="0"/>
          <w:sz w:val="20"/>
        </w:rPr>
      </w:pPr>
      <w:r w:rsidRPr="00E15869">
        <w:rPr>
          <w:rFonts w:ascii="Times New Roman" w:hAnsi="Times New Roman"/>
          <w:b w:val="0"/>
          <w:sz w:val="20"/>
          <w:lang w:val="sr-Cyrl-CS"/>
        </w:rPr>
        <w:lastRenderedPageBreak/>
        <w:tab/>
        <w:t xml:space="preserve">1) </w:t>
      </w:r>
      <w:r w:rsidRPr="00E15869">
        <w:rPr>
          <w:rFonts w:ascii="Times New Roman" w:hAnsi="Times New Roman"/>
          <w:b w:val="0"/>
          <w:sz w:val="20"/>
        </w:rPr>
        <w:t>Надзорни одбор</w:t>
      </w:r>
    </w:p>
    <w:p w:rsidR="00BA4756" w:rsidRPr="00E15869" w:rsidRDefault="00BA4756" w:rsidP="00BA4756">
      <w:pPr>
        <w:widowControl w:val="0"/>
        <w:suppressAutoHyphens/>
        <w:ind w:firstLine="709"/>
        <w:jc w:val="both"/>
        <w:rPr>
          <w:rFonts w:ascii="Times New Roman" w:hAnsi="Times New Roman"/>
          <w:b w:val="0"/>
          <w:sz w:val="20"/>
          <w:lang w:val="sr-Cyrl-CS"/>
        </w:rPr>
      </w:pPr>
      <w:r w:rsidRPr="00E15869">
        <w:rPr>
          <w:rFonts w:ascii="Times New Roman" w:hAnsi="Times New Roman"/>
          <w:b w:val="0"/>
          <w:sz w:val="20"/>
          <w:lang w:val="sr-Cyrl-CS"/>
        </w:rPr>
        <w:tab/>
        <w:t xml:space="preserve">2) </w:t>
      </w:r>
      <w:r w:rsidRPr="00E15869">
        <w:rPr>
          <w:rFonts w:ascii="Times New Roman" w:hAnsi="Times New Roman"/>
          <w:b w:val="0"/>
          <w:sz w:val="20"/>
        </w:rPr>
        <w:t>директор</w:t>
      </w:r>
      <w:r w:rsidRPr="00E15869">
        <w:rPr>
          <w:rFonts w:ascii="Times New Roman" w:hAnsi="Times New Roman"/>
          <w:b w:val="0"/>
          <w:sz w:val="20"/>
          <w:lang w:val="sr-Cyrl-CS"/>
        </w:rPr>
        <w:t>.</w:t>
      </w:r>
    </w:p>
    <w:p w:rsidR="00BA4756" w:rsidRPr="00E15869" w:rsidRDefault="00BA4756" w:rsidP="00BA4756">
      <w:pPr>
        <w:widowControl w:val="0"/>
        <w:suppressAutoHyphens/>
        <w:ind w:firstLine="709"/>
        <w:jc w:val="both"/>
        <w:rPr>
          <w:rFonts w:ascii="Times New Roman" w:hAnsi="Times New Roman"/>
          <w:b w:val="0"/>
          <w:sz w:val="14"/>
          <w:lang w:val="sr-Cyrl-CS"/>
        </w:rPr>
      </w:pPr>
    </w:p>
    <w:p w:rsidR="00BA4756" w:rsidRPr="00E15869" w:rsidRDefault="00BA4756" w:rsidP="00BA4756">
      <w:pPr>
        <w:widowControl w:val="0"/>
        <w:suppressAutoHyphens/>
        <w:jc w:val="center"/>
        <w:rPr>
          <w:rFonts w:ascii="Times New Roman" w:hAnsi="Times New Roman"/>
          <w:b w:val="0"/>
          <w:sz w:val="20"/>
          <w:lang w:val="sr-Cyrl-CS"/>
        </w:rPr>
      </w:pPr>
      <w:r w:rsidRPr="00E15869">
        <w:rPr>
          <w:rFonts w:ascii="Times New Roman" w:hAnsi="Times New Roman"/>
          <w:b w:val="0"/>
          <w:sz w:val="20"/>
          <w:lang w:val="sr-Cyrl-CS"/>
        </w:rPr>
        <w:t>Надзорни одбор</w:t>
      </w:r>
    </w:p>
    <w:p w:rsidR="00BA4756" w:rsidRPr="00E15869" w:rsidRDefault="00BA4756" w:rsidP="00BA4756">
      <w:pPr>
        <w:widowControl w:val="0"/>
        <w:suppressAutoHyphens/>
        <w:ind w:firstLine="709"/>
        <w:jc w:val="center"/>
        <w:rPr>
          <w:rFonts w:ascii="Times New Roman" w:hAnsi="Times New Roman"/>
          <w:b w:val="0"/>
          <w:sz w:val="14"/>
          <w:lang w:val="sr-Cyrl-CS"/>
        </w:rPr>
      </w:pPr>
    </w:p>
    <w:p w:rsidR="00BA4756" w:rsidRPr="00E15869" w:rsidRDefault="00BA4756" w:rsidP="00BA4756">
      <w:pPr>
        <w:widowControl w:val="0"/>
        <w:suppressAutoHyphens/>
        <w:jc w:val="center"/>
        <w:rPr>
          <w:rFonts w:ascii="Times New Roman" w:hAnsi="Times New Roman"/>
          <w:b w:val="0"/>
          <w:sz w:val="20"/>
          <w:lang w:val="sr-Cyrl-CS"/>
        </w:rPr>
      </w:pPr>
      <w:r w:rsidRPr="00E15869">
        <w:rPr>
          <w:rFonts w:ascii="Times New Roman" w:hAnsi="Times New Roman"/>
          <w:b w:val="0"/>
          <w:sz w:val="20"/>
          <w:lang w:val="sr-Cyrl-CS"/>
        </w:rPr>
        <w:t>Члан 25.</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ab/>
        <w:t>Надзорни одбор Јавног предузећа има три члана, од којих је један председник.</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Председника и чланове Надзорног одбора Јавног предузећа, од којих је један члан из реда запослених, именује Скупштина општине, на период од четири године, под условима, на начин и по поступку утврђеним законом, статутом општине и овом одлуком.</w:t>
      </w:r>
    </w:p>
    <w:p w:rsidR="00BA4756" w:rsidRPr="00E15869" w:rsidRDefault="00BA4756" w:rsidP="00BA4756">
      <w:pPr>
        <w:widowControl w:val="0"/>
        <w:suppressAutoHyphens/>
        <w:ind w:firstLine="709"/>
        <w:jc w:val="both"/>
        <w:rPr>
          <w:rFonts w:ascii="Times New Roman" w:hAnsi="Times New Roman"/>
          <w:b w:val="0"/>
          <w:sz w:val="20"/>
          <w:lang w:val="sr-Cyrl-CS"/>
        </w:rPr>
      </w:pPr>
      <w:r w:rsidRPr="00E15869">
        <w:rPr>
          <w:rFonts w:ascii="Times New Roman" w:hAnsi="Times New Roman"/>
          <w:b w:val="0"/>
          <w:sz w:val="20"/>
          <w:lang w:val="sr-Cyrl-CS"/>
        </w:rPr>
        <w:t>Члан Надзорног одбора из реда запослених предлаже се на начин и по поступку који је утврђен Статутом Јавног предузећа.</w:t>
      </w:r>
    </w:p>
    <w:p w:rsidR="00BA4756" w:rsidRPr="00584906" w:rsidRDefault="00BA4756" w:rsidP="00BA4756">
      <w:pPr>
        <w:widowControl w:val="0"/>
        <w:suppressAutoHyphens/>
        <w:ind w:firstLine="709"/>
        <w:jc w:val="both"/>
        <w:rPr>
          <w:rFonts w:ascii="Times New Roman" w:hAnsi="Times New Roman"/>
          <w:b w:val="0"/>
          <w:sz w:val="14"/>
          <w:lang w:val="sr-Cyrl-CS"/>
        </w:rPr>
      </w:pPr>
    </w:p>
    <w:p w:rsidR="00BA4756" w:rsidRPr="00E15869" w:rsidRDefault="00BA4756" w:rsidP="00BA4756">
      <w:pPr>
        <w:widowControl w:val="0"/>
        <w:suppressAutoHyphens/>
        <w:jc w:val="center"/>
        <w:rPr>
          <w:rFonts w:ascii="Times New Roman" w:hAnsi="Times New Roman"/>
          <w:b w:val="0"/>
          <w:sz w:val="20"/>
          <w:lang w:val="sr-Cyrl-CS"/>
        </w:rPr>
      </w:pPr>
      <w:r w:rsidRPr="00E15869">
        <w:rPr>
          <w:rFonts w:ascii="Times New Roman" w:hAnsi="Times New Roman"/>
          <w:b w:val="0"/>
          <w:sz w:val="20"/>
          <w:lang w:val="sr-Cyrl-CS"/>
        </w:rPr>
        <w:t>Члан 26.</w:t>
      </w:r>
    </w:p>
    <w:p w:rsidR="00BA4756" w:rsidRPr="00E15869" w:rsidRDefault="00BA4756" w:rsidP="00BA4756">
      <w:pPr>
        <w:widowControl w:val="0"/>
        <w:suppressAutoHyphens/>
        <w:jc w:val="center"/>
        <w:rPr>
          <w:rFonts w:ascii="Times New Roman" w:hAnsi="Times New Roman"/>
          <w:b w:val="0"/>
          <w:sz w:val="20"/>
          <w:lang w:val="sr-Cyrl-CS"/>
        </w:rPr>
      </w:pPr>
      <w:r w:rsidRPr="00E15869">
        <w:rPr>
          <w:rFonts w:ascii="Times New Roman" w:hAnsi="Times New Roman"/>
          <w:b w:val="0"/>
          <w:sz w:val="20"/>
          <w:lang w:val="sr-Cyrl-CS"/>
        </w:rPr>
        <w:t>(Брисан)</w:t>
      </w:r>
    </w:p>
    <w:p w:rsidR="00BA4756" w:rsidRPr="00E15869" w:rsidRDefault="00BA4756" w:rsidP="00BA4756">
      <w:pPr>
        <w:ind w:firstLine="709"/>
        <w:jc w:val="both"/>
        <w:rPr>
          <w:rFonts w:ascii="Times New Roman" w:hAnsi="Times New Roman"/>
          <w:b w:val="0"/>
          <w:sz w:val="14"/>
          <w:lang w:val="sr-Cyrl-CS"/>
        </w:rPr>
      </w:pPr>
    </w:p>
    <w:p w:rsidR="00BA4756" w:rsidRPr="00E15869" w:rsidRDefault="00BA4756" w:rsidP="00BA4756">
      <w:pPr>
        <w:widowControl w:val="0"/>
        <w:suppressAutoHyphens/>
        <w:jc w:val="center"/>
        <w:rPr>
          <w:rFonts w:ascii="Times New Roman" w:hAnsi="Times New Roman"/>
          <w:b w:val="0"/>
          <w:sz w:val="20"/>
          <w:lang w:val="sr-Cyrl-CS"/>
        </w:rPr>
      </w:pPr>
      <w:r w:rsidRPr="00E15869">
        <w:rPr>
          <w:rFonts w:ascii="Times New Roman" w:hAnsi="Times New Roman"/>
          <w:b w:val="0"/>
          <w:sz w:val="20"/>
          <w:lang w:val="sr-Cyrl-CS"/>
        </w:rPr>
        <w:t>Члан 27.</w:t>
      </w:r>
    </w:p>
    <w:p w:rsidR="00BA4756" w:rsidRPr="00E15869" w:rsidRDefault="00BA4756" w:rsidP="00BA4756">
      <w:pPr>
        <w:widowControl w:val="0"/>
        <w:suppressAutoHyphens/>
        <w:ind w:firstLine="709"/>
        <w:jc w:val="both"/>
        <w:rPr>
          <w:rFonts w:ascii="Times New Roman" w:hAnsi="Times New Roman"/>
          <w:b w:val="0"/>
          <w:sz w:val="20"/>
          <w:lang w:val="sr-Cyrl-CS"/>
        </w:rPr>
      </w:pPr>
      <w:r w:rsidRPr="00E15869">
        <w:rPr>
          <w:rFonts w:ascii="Times New Roman" w:hAnsi="Times New Roman"/>
          <w:b w:val="0"/>
          <w:sz w:val="20"/>
          <w:lang w:val="sr-Cyrl-CS"/>
        </w:rPr>
        <w:tab/>
        <w:t>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w:t>
      </w:r>
    </w:p>
    <w:p w:rsidR="00BA4756" w:rsidRPr="00E15869" w:rsidRDefault="00BA4756" w:rsidP="00BA4756">
      <w:pPr>
        <w:ind w:firstLine="709"/>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28.</w:t>
      </w:r>
    </w:p>
    <w:p w:rsidR="00BA4756" w:rsidRPr="00E15869" w:rsidRDefault="00BA4756" w:rsidP="00BA4756">
      <w:pPr>
        <w:pStyle w:val="NoSpacing"/>
        <w:rPr>
          <w:rFonts w:ascii="Times New Roman" w:hAnsi="Times New Roman"/>
          <w:sz w:val="20"/>
          <w:szCs w:val="20"/>
          <w:lang w:val="sr-Cyrl-CS"/>
        </w:rPr>
      </w:pPr>
      <w:r w:rsidRPr="00E15869">
        <w:rPr>
          <w:rFonts w:ascii="Times New Roman" w:hAnsi="Times New Roman"/>
          <w:sz w:val="20"/>
          <w:szCs w:val="20"/>
          <w:lang w:val="sr-Cyrl-CS"/>
        </w:rPr>
        <w:tab/>
        <w:t>Надзорни одбор:</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доноси дугорочни и средњорочни план пословне стратегије и развоја и одговоран је за њихово спровођење;</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доноси годишњи програм пословања, усклађен са дугорочним и средњорочним планом пословне стратегије и развоја из тачке 1. овог члана;</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усваја извештај о степену реализације годишњег програма пословања;</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усваја тромесечни извештај о степену усклађености планираних и реализованих активности;</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усваја финансијске извештаје;</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надзире рад директора;</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доноси статут;</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доноси одлуку о давању гаранција, авала, јемстава, залога и других средстава обезбеђења који нису из оквира делатности од општег интереса;</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доноси  одлуку о висини цена услуга или производа;</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доноси одлуку о располагању (прибављању и отуђењу) средствима у јавној својини која су пренета у својину Јавног предузећа, која је у непосредној функцији обављања делатности од општег интереса, у складу са законом и овом одлуком;</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доноси одлуку о задуживању Јавног предузећа;</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одлучује о улагању капитала у већ основана друштва капитала;</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 xml:space="preserve">одлучује о статусним променама уз претходну сагласност Скупштине општине, оснивању других правних субјеката и улагању капитала; </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доноси одлуку о расподели добити, односно начину покрића губитка;</w:t>
      </w:r>
    </w:p>
    <w:p w:rsidR="00BA4756" w:rsidRPr="00E15869" w:rsidRDefault="00BA4756" w:rsidP="004B3DB5">
      <w:pPr>
        <w:pStyle w:val="ListParagraph"/>
        <w:numPr>
          <w:ilvl w:val="0"/>
          <w:numId w:val="9"/>
        </w:numPr>
        <w:spacing w:after="0" w:line="240" w:lineRule="auto"/>
        <w:ind w:left="1134" w:hanging="425"/>
        <w:rPr>
          <w:rFonts w:ascii="Times New Roman" w:hAnsi="Times New Roman"/>
          <w:sz w:val="20"/>
          <w:szCs w:val="20"/>
          <w:lang w:val="sr-Cyrl-CS"/>
        </w:rPr>
      </w:pPr>
      <w:r w:rsidRPr="00E15869">
        <w:rPr>
          <w:rFonts w:ascii="Times New Roman" w:hAnsi="Times New Roman"/>
          <w:sz w:val="20"/>
          <w:szCs w:val="20"/>
          <w:lang w:val="sr-Cyrl-CS"/>
        </w:rPr>
        <w:t>закључује уговор о раду са директором, у складу са законом којим се уређују радни односи;</w:t>
      </w:r>
    </w:p>
    <w:p w:rsidR="00BA4756" w:rsidRPr="00E15869" w:rsidRDefault="00BA4756" w:rsidP="004B3DB5">
      <w:pPr>
        <w:pStyle w:val="ListParagraph"/>
        <w:numPr>
          <w:ilvl w:val="0"/>
          <w:numId w:val="9"/>
        </w:numPr>
        <w:tabs>
          <w:tab w:val="left" w:pos="1134"/>
        </w:tabs>
        <w:spacing w:after="0" w:line="240" w:lineRule="auto"/>
        <w:ind w:left="709" w:firstLine="0"/>
        <w:jc w:val="both"/>
        <w:rPr>
          <w:rFonts w:ascii="Times New Roman" w:hAnsi="Times New Roman"/>
          <w:sz w:val="20"/>
          <w:szCs w:val="20"/>
          <w:lang w:val="sr-Cyrl-CS"/>
        </w:rPr>
      </w:pPr>
      <w:r w:rsidRPr="00E15869">
        <w:rPr>
          <w:rFonts w:ascii="Times New Roman" w:hAnsi="Times New Roman"/>
          <w:sz w:val="20"/>
          <w:szCs w:val="20"/>
          <w:lang w:val="sr-Cyrl-CS"/>
        </w:rPr>
        <w:t>врши друге послове у складу са законом и статутом.</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rPr>
        <w:tab/>
        <w:t>Надзорни одбор не може пренети право одлучивања о питањима из своје надлежности на директора или друго лице у предузећу.</w:t>
      </w:r>
    </w:p>
    <w:p w:rsidR="00BA4756" w:rsidRPr="00E15869" w:rsidRDefault="00BA4756" w:rsidP="00BA4756">
      <w:pPr>
        <w:ind w:firstLine="709"/>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29.</w:t>
      </w:r>
    </w:p>
    <w:p w:rsidR="00BA4756" w:rsidRPr="00E15869" w:rsidRDefault="00BA4756" w:rsidP="00BA4756">
      <w:pPr>
        <w:pStyle w:val="ListParagraph"/>
        <w:spacing w:after="0" w:line="240" w:lineRule="auto"/>
        <w:ind w:left="0" w:firstLine="840"/>
        <w:jc w:val="both"/>
        <w:rPr>
          <w:rFonts w:ascii="Times New Roman" w:hAnsi="Times New Roman"/>
          <w:sz w:val="20"/>
          <w:szCs w:val="20"/>
          <w:lang w:val="sr-Cyrl-CS"/>
        </w:rPr>
      </w:pPr>
      <w:r w:rsidRPr="00E15869">
        <w:rPr>
          <w:rFonts w:ascii="Times New Roman" w:hAnsi="Times New Roman"/>
          <w:sz w:val="20"/>
          <w:szCs w:val="20"/>
          <w:lang w:val="sr-Cyrl-CS"/>
        </w:rPr>
        <w:t>Председник и чланови Надзорног одбора имају право на одговарајућу накнаду за рад у Надзорном одбору.</w:t>
      </w:r>
    </w:p>
    <w:p w:rsidR="00BA4756" w:rsidRPr="00E15869" w:rsidRDefault="00BA4756" w:rsidP="00BA4756">
      <w:pPr>
        <w:pStyle w:val="ListParagraph"/>
        <w:spacing w:after="0" w:line="240" w:lineRule="auto"/>
        <w:ind w:left="0" w:firstLine="840"/>
        <w:jc w:val="both"/>
        <w:rPr>
          <w:rFonts w:ascii="Times New Roman" w:hAnsi="Times New Roman"/>
          <w:sz w:val="20"/>
          <w:szCs w:val="20"/>
          <w:lang w:val="sr-Cyrl-CS"/>
        </w:rPr>
      </w:pPr>
      <w:r w:rsidRPr="00E15869">
        <w:rPr>
          <w:rFonts w:ascii="Times New Roman" w:hAnsi="Times New Roman"/>
          <w:sz w:val="20"/>
          <w:szCs w:val="20"/>
          <w:lang w:val="sr-Cyrl-CS"/>
        </w:rPr>
        <w:t>Критеријуме и мерила за утврђивање накнаде из става 1. овог члана одређује Влада.</w:t>
      </w:r>
    </w:p>
    <w:p w:rsidR="00BA4756" w:rsidRPr="00E15869" w:rsidRDefault="00BA4756" w:rsidP="00BA4756">
      <w:pPr>
        <w:jc w:val="center"/>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Директор</w:t>
      </w:r>
    </w:p>
    <w:p w:rsidR="00BA4756" w:rsidRPr="00E15869" w:rsidRDefault="00BA4756" w:rsidP="00BA4756">
      <w:pPr>
        <w:ind w:firstLine="709"/>
        <w:jc w:val="center"/>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30.</w:t>
      </w:r>
    </w:p>
    <w:p w:rsidR="00BA4756" w:rsidRPr="00E15869" w:rsidRDefault="00BA4756" w:rsidP="00BA4756">
      <w:pPr>
        <w:pStyle w:val="NoSpacing"/>
        <w:ind w:firstLine="720"/>
        <w:jc w:val="both"/>
        <w:rPr>
          <w:rFonts w:ascii="Times New Roman" w:hAnsi="Times New Roman"/>
          <w:sz w:val="20"/>
          <w:szCs w:val="20"/>
          <w:lang w:val="sr-Cyrl-CS"/>
        </w:rPr>
      </w:pPr>
      <w:r w:rsidRPr="00E15869">
        <w:rPr>
          <w:rFonts w:ascii="Times New Roman" w:hAnsi="Times New Roman"/>
          <w:sz w:val="20"/>
          <w:szCs w:val="20"/>
          <w:lang w:val="sr-Cyrl-CS"/>
        </w:rPr>
        <w:t>Директора Јавног предузећа именује Скупштина општине на период од четири године, а на основу спроведеног јавног конкурса.</w:t>
      </w:r>
    </w:p>
    <w:p w:rsidR="00BA4756" w:rsidRPr="00E15869" w:rsidRDefault="00BA4756" w:rsidP="00BA4756">
      <w:pPr>
        <w:pStyle w:val="NoSpacing"/>
        <w:ind w:left="720"/>
        <w:jc w:val="both"/>
        <w:rPr>
          <w:rFonts w:ascii="Times New Roman" w:hAnsi="Times New Roman"/>
          <w:sz w:val="20"/>
          <w:szCs w:val="20"/>
          <w:lang w:val="sr-Cyrl-CS"/>
        </w:rPr>
      </w:pPr>
      <w:r w:rsidRPr="00E15869">
        <w:rPr>
          <w:rFonts w:ascii="Times New Roman" w:hAnsi="Times New Roman"/>
          <w:sz w:val="20"/>
          <w:szCs w:val="20"/>
          <w:lang w:val="sr-Cyrl-CS"/>
        </w:rPr>
        <w:t>Директор Јавног предузећа заснива радни однос на одређено време.</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Директор је функционер који обавља јавну функцију.</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Директор не може имати заменика.</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 xml:space="preserve"> Поступак за именовање и разрешење директора врши се у складу са законом.</w:t>
      </w:r>
    </w:p>
    <w:p w:rsidR="00BA4756" w:rsidRPr="00E15869" w:rsidRDefault="00BA4756" w:rsidP="00BA4756">
      <w:pPr>
        <w:ind w:firstLine="709"/>
        <w:jc w:val="center"/>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31.</w:t>
      </w:r>
    </w:p>
    <w:p w:rsidR="00BA4756" w:rsidRPr="00E15869" w:rsidRDefault="00BA4756" w:rsidP="00BA4756">
      <w:pPr>
        <w:pStyle w:val="ListParagraph"/>
        <w:spacing w:after="0" w:line="240" w:lineRule="auto"/>
        <w:ind w:left="840"/>
        <w:rPr>
          <w:rFonts w:ascii="Times New Roman" w:hAnsi="Times New Roman"/>
          <w:sz w:val="20"/>
          <w:szCs w:val="20"/>
          <w:lang w:val="sr-Cyrl-CS"/>
        </w:rPr>
      </w:pPr>
      <w:r w:rsidRPr="00E15869">
        <w:rPr>
          <w:rFonts w:ascii="Times New Roman" w:hAnsi="Times New Roman"/>
          <w:sz w:val="20"/>
          <w:szCs w:val="20"/>
          <w:lang w:val="sr-Cyrl-CS"/>
        </w:rPr>
        <w:t>Директор:</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представља и заступа Јавно предузеће;</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организује и руководи процесом рада;</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води пословање Јавног предузећа;</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одговара за законитост рада;</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lastRenderedPageBreak/>
        <w:t>предлаже дугорочни и средњорочни план пословне стратегије и развоја и одговоран је за њихово спровођење;</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предлаже годишњи програм пословања и одговоран је за његово спровођење;</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предлаже финансијске извештаје;</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извршаве одлуке Надзорног одбора;</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бира извршне директоре;</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 xml:space="preserve">бира представнике Јавног предузећа у скупштини друштва капитала чији је једини власник јавно предузеће,  по претходно прибављеној сагласности Општинског већа                                                                                                                                                                                                                                                                                                                                                                                                                                                                                                                                                                                                                                                                                                                                                                                                                                                                                                                                                                                                                                                                                                                                                                                                         </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закључује уговоре о раду са извршним директорима, у складу са законом којим се уређују радни односи;</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доноси акт о систематизицији;</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 xml:space="preserve">одлучује о појединачним правима, обавезама и одговорностима запослених у складу са законом, колективним уговором и Статутом; </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доноси план набавки за текућу годину;</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доноси одлуку о поступцима јавних набавки и набавки на које се не примењује Закон о јавним набавкама;</w:t>
      </w:r>
    </w:p>
    <w:p w:rsidR="00BA4756" w:rsidRPr="00E15869" w:rsidRDefault="00BA4756" w:rsidP="004B3DB5">
      <w:pPr>
        <w:pStyle w:val="ListParagraph"/>
        <w:numPr>
          <w:ilvl w:val="0"/>
          <w:numId w:val="10"/>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врши друге послове одређене законом, оснивачким актом и статутом Јавног предузећа.</w:t>
      </w:r>
    </w:p>
    <w:p w:rsidR="00BA4756" w:rsidRPr="00E15869" w:rsidRDefault="00BA4756" w:rsidP="00BA4756">
      <w:pPr>
        <w:ind w:firstLine="720"/>
        <w:rPr>
          <w:rFonts w:ascii="Times New Roman" w:hAnsi="Times New Roman"/>
          <w:b w:val="0"/>
          <w:sz w:val="20"/>
          <w:lang w:val="sr-Cyrl-CS"/>
        </w:rPr>
      </w:pPr>
      <w:r w:rsidRPr="00E15869">
        <w:rPr>
          <w:rFonts w:ascii="Times New Roman" w:hAnsi="Times New Roman"/>
          <w:b w:val="0"/>
          <w:sz w:val="20"/>
          <w:lang w:val="sr-Cyrl-CS"/>
        </w:rPr>
        <w:t xml:space="preserve">  На услове за именовање и престанак мандата директора примењују се одредбе закона којим се уређује положај јавних предузећа.</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 xml:space="preserve">  Статутом Јавног предузећа могу бити одређени и други услови које лице мора да испуни да би било именовано за директора.</w:t>
      </w:r>
    </w:p>
    <w:p w:rsidR="00BA4756" w:rsidRPr="00E15869" w:rsidRDefault="00BA4756" w:rsidP="00BA4756">
      <w:pPr>
        <w:ind w:firstLine="709"/>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32.</w:t>
      </w:r>
    </w:p>
    <w:p w:rsidR="00BA4756" w:rsidRPr="00E15869" w:rsidRDefault="00BA4756" w:rsidP="00BA4756">
      <w:pPr>
        <w:pStyle w:val="ListParagraph"/>
        <w:spacing w:after="0" w:line="240" w:lineRule="auto"/>
        <w:ind w:left="1200" w:hanging="349"/>
        <w:jc w:val="both"/>
        <w:rPr>
          <w:rFonts w:ascii="Times New Roman" w:hAnsi="Times New Roman"/>
          <w:sz w:val="20"/>
          <w:szCs w:val="20"/>
          <w:lang w:val="sr-Cyrl-CS"/>
        </w:rPr>
      </w:pPr>
      <w:r w:rsidRPr="00E15869">
        <w:rPr>
          <w:rFonts w:ascii="Times New Roman" w:hAnsi="Times New Roman"/>
          <w:sz w:val="20"/>
          <w:szCs w:val="20"/>
          <w:lang w:val="sr-Cyrl-CS"/>
        </w:rPr>
        <w:t>Директор има право на зараду, а може имати право и на стимулацију.</w:t>
      </w:r>
    </w:p>
    <w:p w:rsidR="00BA4756" w:rsidRPr="00E15869" w:rsidRDefault="00BA4756" w:rsidP="00BA4756">
      <w:pPr>
        <w:pStyle w:val="ListParagraph"/>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t xml:space="preserve">  Влада ће подзаконским актом одредити услове и критеријуме за утврђивање и висину стимулације из става 1. овог члана.</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 xml:space="preserve">  Одлуку о исплати стимулације директора доноси Надзорни одбор, уз претходну сагласност Општинског већа.</w:t>
      </w:r>
    </w:p>
    <w:p w:rsidR="00BA4756" w:rsidRPr="00E15869" w:rsidRDefault="00BA4756" w:rsidP="00BA4756">
      <w:pPr>
        <w:ind w:firstLine="709"/>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 xml:space="preserve"> Члан 33.</w:t>
      </w:r>
    </w:p>
    <w:p w:rsidR="00BA4756" w:rsidRPr="00E15869" w:rsidRDefault="00BA4756" w:rsidP="00BA4756">
      <w:pPr>
        <w:pStyle w:val="ListParagraph"/>
        <w:spacing w:after="0" w:line="240" w:lineRule="auto"/>
        <w:ind w:left="0" w:firstLine="851"/>
        <w:jc w:val="both"/>
        <w:rPr>
          <w:rFonts w:ascii="Times New Roman" w:hAnsi="Times New Roman"/>
          <w:sz w:val="20"/>
          <w:szCs w:val="20"/>
          <w:lang w:val="sr-Cyrl-CS"/>
        </w:rPr>
      </w:pPr>
      <w:r w:rsidRPr="00E15869">
        <w:rPr>
          <w:rFonts w:ascii="Times New Roman" w:hAnsi="Times New Roman"/>
          <w:sz w:val="20"/>
          <w:szCs w:val="20"/>
          <w:lang w:val="sr-Cyrl-CS"/>
        </w:rPr>
        <w:t>Мандат директора престаје истеком периода на који је именован, оставком и разрешењем.</w:t>
      </w:r>
    </w:p>
    <w:p w:rsidR="00BA4756" w:rsidRPr="00E15869" w:rsidRDefault="00BA4756" w:rsidP="00BA4756">
      <w:pPr>
        <w:pStyle w:val="ListParagraph"/>
        <w:spacing w:after="0" w:line="240" w:lineRule="auto"/>
        <w:ind w:left="0" w:firstLine="851"/>
        <w:jc w:val="both"/>
        <w:rPr>
          <w:rFonts w:ascii="Times New Roman" w:hAnsi="Times New Roman"/>
          <w:sz w:val="20"/>
          <w:szCs w:val="20"/>
          <w:lang w:val="sr-Cyrl-CS"/>
        </w:rPr>
      </w:pPr>
      <w:r w:rsidRPr="00E15869">
        <w:rPr>
          <w:rFonts w:ascii="Times New Roman" w:hAnsi="Times New Roman"/>
          <w:sz w:val="20"/>
          <w:szCs w:val="20"/>
          <w:lang w:val="sr-Cyrl-CS"/>
        </w:rPr>
        <w:t>Поступак за именовање директора покреће се шест месеци пре истека периода на који је именован, односно у року од 30 дана од дана подношења оставке или разрешења.</w:t>
      </w:r>
    </w:p>
    <w:p w:rsidR="00BA4756" w:rsidRPr="00E15869" w:rsidRDefault="00BA4756" w:rsidP="00BA4756">
      <w:pPr>
        <w:pStyle w:val="ListParagraph"/>
        <w:spacing w:after="0" w:line="240" w:lineRule="auto"/>
        <w:ind w:left="0" w:firstLine="851"/>
        <w:jc w:val="both"/>
        <w:rPr>
          <w:rFonts w:ascii="Times New Roman" w:hAnsi="Times New Roman"/>
          <w:sz w:val="20"/>
          <w:szCs w:val="20"/>
          <w:lang w:val="sr-Cyrl-CS"/>
        </w:rPr>
      </w:pPr>
      <w:r w:rsidRPr="00E15869">
        <w:rPr>
          <w:rFonts w:ascii="Times New Roman" w:hAnsi="Times New Roman"/>
          <w:sz w:val="20"/>
          <w:szCs w:val="20"/>
          <w:lang w:val="sr-Cyrl-CS"/>
        </w:rPr>
        <w:t>Оставка се у писаној форми подноси органу надлежном за именовање директора Јавног предузећа.</w:t>
      </w:r>
    </w:p>
    <w:p w:rsidR="00BA4756" w:rsidRPr="00E15869" w:rsidRDefault="00BA4756" w:rsidP="00BA4756">
      <w:pPr>
        <w:pStyle w:val="ListParagraph"/>
        <w:spacing w:after="0" w:line="240" w:lineRule="auto"/>
        <w:ind w:left="0" w:firstLine="851"/>
        <w:jc w:val="both"/>
        <w:rPr>
          <w:rFonts w:ascii="Times New Roman" w:hAnsi="Times New Roman"/>
          <w:sz w:val="20"/>
          <w:szCs w:val="20"/>
          <w:lang w:val="sr-Cyrl-CS"/>
        </w:rPr>
      </w:pPr>
      <w:r w:rsidRPr="00E15869">
        <w:rPr>
          <w:rFonts w:ascii="Times New Roman" w:hAnsi="Times New Roman"/>
          <w:sz w:val="20"/>
          <w:szCs w:val="20"/>
          <w:lang w:val="sr-Cyrl-CS"/>
        </w:rPr>
        <w:t>Предлог за разрешење директора подноси Општинско веће, а може га поднети и Надзорни одбор преко Општинског већа.</w:t>
      </w:r>
    </w:p>
    <w:p w:rsidR="00BA4756" w:rsidRPr="00E15869" w:rsidRDefault="00BA4756" w:rsidP="00BA4756">
      <w:pPr>
        <w:pStyle w:val="ListParagraph"/>
        <w:spacing w:after="0" w:line="240" w:lineRule="auto"/>
        <w:ind w:left="0" w:firstLine="851"/>
        <w:jc w:val="both"/>
        <w:rPr>
          <w:rFonts w:ascii="Times New Roman" w:hAnsi="Times New Roman"/>
          <w:sz w:val="20"/>
          <w:szCs w:val="20"/>
          <w:lang w:val="sr-Cyrl-CS"/>
        </w:rPr>
      </w:pPr>
      <w:r w:rsidRPr="00E15869">
        <w:rPr>
          <w:rFonts w:ascii="Times New Roman" w:hAnsi="Times New Roman"/>
          <w:sz w:val="20"/>
          <w:szCs w:val="20"/>
          <w:lang w:val="sr-Cyrl-CS"/>
        </w:rPr>
        <w:t>Предлог за разрешење мора бити образложен,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w:t>
      </w:r>
    </w:p>
    <w:p w:rsidR="00BA4756" w:rsidRPr="00E15869" w:rsidRDefault="00BA4756" w:rsidP="00BA4756">
      <w:pPr>
        <w:pStyle w:val="ListParagraph"/>
        <w:spacing w:after="0" w:line="240" w:lineRule="auto"/>
        <w:ind w:left="0" w:firstLine="851"/>
        <w:jc w:val="both"/>
        <w:rPr>
          <w:rFonts w:ascii="Times New Roman" w:hAnsi="Times New Roman"/>
          <w:sz w:val="20"/>
          <w:szCs w:val="20"/>
          <w:lang w:val="sr-Cyrl-CS"/>
        </w:rPr>
      </w:pPr>
      <w:r w:rsidRPr="00E15869">
        <w:rPr>
          <w:rFonts w:ascii="Times New Roman" w:hAnsi="Times New Roman"/>
          <w:sz w:val="20"/>
          <w:szCs w:val="20"/>
          <w:lang w:val="sr-Cyrl-CS"/>
        </w:rPr>
        <w:t>Пошто директору пружи прилику да се изјасни о постојању разлога за разрешење и утврди потребне чињенице, Општинско веће предлаже Скупштини доношење одговарајућег решења.</w:t>
      </w:r>
    </w:p>
    <w:p w:rsidR="00BA4756" w:rsidRPr="00E15869" w:rsidRDefault="00BA4756" w:rsidP="00BA4756">
      <w:pPr>
        <w:pStyle w:val="ListParagraph"/>
        <w:spacing w:after="0" w:line="240" w:lineRule="auto"/>
        <w:ind w:left="0" w:firstLine="851"/>
        <w:jc w:val="both"/>
        <w:rPr>
          <w:rFonts w:ascii="Times New Roman" w:hAnsi="Times New Roman"/>
          <w:sz w:val="20"/>
          <w:szCs w:val="20"/>
          <w:lang w:val="sr-Cyrl-CS"/>
        </w:rPr>
      </w:pPr>
      <w:r w:rsidRPr="00E15869">
        <w:rPr>
          <w:rFonts w:ascii="Times New Roman" w:hAnsi="Times New Roman"/>
          <w:sz w:val="20"/>
          <w:szCs w:val="20"/>
          <w:lang w:val="sr-Cyrl-CS"/>
        </w:rPr>
        <w:t>Против решења о разрешењу жалба није допуштена, али се може водити управни спор.</w:t>
      </w:r>
    </w:p>
    <w:p w:rsidR="00BA4756" w:rsidRPr="00E15869" w:rsidRDefault="00BA4756" w:rsidP="00BA4756">
      <w:pPr>
        <w:pStyle w:val="ListParagraph"/>
        <w:spacing w:after="0" w:line="240" w:lineRule="auto"/>
        <w:ind w:left="0" w:firstLine="851"/>
        <w:jc w:val="both"/>
        <w:rPr>
          <w:rFonts w:ascii="Times New Roman" w:hAnsi="Times New Roman"/>
          <w:sz w:val="14"/>
          <w:szCs w:val="20"/>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 xml:space="preserve"> Члан 34.</w:t>
      </w:r>
    </w:p>
    <w:p w:rsidR="00BA4756" w:rsidRPr="00E15869" w:rsidRDefault="00BA4756" w:rsidP="00BA4756">
      <w:pPr>
        <w:pStyle w:val="ListParagraph"/>
        <w:tabs>
          <w:tab w:val="left" w:pos="567"/>
        </w:tabs>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t>Уколико у току трајања мандата против директора буде потврђена оптужница, орган надлежан за именовање директора Јавног предузећа доноси решење о суспензији.</w:t>
      </w:r>
    </w:p>
    <w:p w:rsidR="00BA4756" w:rsidRPr="00E15869" w:rsidRDefault="00BA4756" w:rsidP="00BA4756">
      <w:pPr>
        <w:pStyle w:val="ListParagraph"/>
        <w:tabs>
          <w:tab w:val="left" w:pos="567"/>
        </w:tabs>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t xml:space="preserve"> Суспензија траје док се поступак правоснажно не оконча.</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 xml:space="preserve"> На сва питања о суспензији директора сходно се примењују одредбе о удаљењу са рада прописане законом којим се уређује област рада.</w:t>
      </w:r>
    </w:p>
    <w:p w:rsidR="00BA4756" w:rsidRPr="00E15869" w:rsidRDefault="00BA4756" w:rsidP="00BA4756">
      <w:pPr>
        <w:ind w:firstLine="709"/>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35.</w:t>
      </w:r>
    </w:p>
    <w:p w:rsidR="00BA4756" w:rsidRPr="00E15869" w:rsidRDefault="00BA4756" w:rsidP="00BA4756">
      <w:pPr>
        <w:pStyle w:val="ListParagraph"/>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t>Скупштина општине може именовати вршиоца дужности директора до именовања директора Јавног предузећа по спроведеном јавном конкурсу или у случају суспензије директора.</w:t>
      </w:r>
    </w:p>
    <w:p w:rsidR="00BA4756" w:rsidRPr="00E15869" w:rsidRDefault="00BA4756" w:rsidP="00BA4756">
      <w:pPr>
        <w:pStyle w:val="ListParagraph"/>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t>Период обављања функције вршиоца дужности директора не може бити дужи од једне године.</w:t>
      </w:r>
    </w:p>
    <w:p w:rsidR="00BA4756" w:rsidRPr="00E15869" w:rsidRDefault="00BA4756" w:rsidP="00BA4756">
      <w:pPr>
        <w:pStyle w:val="ListParagraph"/>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t>Исто лице не може бити два пута именовано за вршиоца дужности Јавног предузећа.</w:t>
      </w:r>
    </w:p>
    <w:p w:rsidR="00BA4756" w:rsidRPr="00E15869" w:rsidRDefault="00BA4756" w:rsidP="00BA4756">
      <w:pPr>
        <w:pStyle w:val="ListParagraph"/>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t>Вршилац дужности директора мора испуњавати услове за именовање директора Јавног предузећа из члана 25. Закона о јавним предузећима.</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Вршилац дужности има сва права, обавезе и овлашћења која има директор Јавног предузећа.</w:t>
      </w:r>
    </w:p>
    <w:p w:rsidR="00BA4756" w:rsidRPr="00E15869" w:rsidRDefault="00BA4756" w:rsidP="00BA4756">
      <w:pPr>
        <w:ind w:firstLine="709"/>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35а</w:t>
      </w:r>
    </w:p>
    <w:p w:rsidR="00BA4756" w:rsidRPr="00E15869" w:rsidRDefault="00BA4756" w:rsidP="00BA4756">
      <w:pPr>
        <w:pStyle w:val="ListParagraph"/>
        <w:spacing w:after="0" w:line="240" w:lineRule="auto"/>
        <w:ind w:left="1200" w:hanging="491"/>
        <w:rPr>
          <w:rFonts w:ascii="Times New Roman" w:hAnsi="Times New Roman"/>
          <w:sz w:val="20"/>
          <w:szCs w:val="20"/>
          <w:lang w:val="sr-Cyrl-CS"/>
        </w:rPr>
      </w:pPr>
      <w:r w:rsidRPr="00E15869">
        <w:rPr>
          <w:rFonts w:ascii="Times New Roman" w:hAnsi="Times New Roman"/>
          <w:sz w:val="20"/>
          <w:szCs w:val="20"/>
          <w:lang w:val="sr-Cyrl-CS"/>
        </w:rPr>
        <w:t>Јавно предузеће може имати и извршне директоре.</w:t>
      </w:r>
    </w:p>
    <w:p w:rsidR="00BA4756" w:rsidRPr="00E15869" w:rsidRDefault="00BA4756" w:rsidP="00BA4756">
      <w:pPr>
        <w:pStyle w:val="ListParagraph"/>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t>За извршног директора Јавног предузећа бира се лице које испуњава услове из члана 25. став 1. тачка 1, 2, 3, 6, 8 и 9. Закона о јавним предузећима.</w:t>
      </w:r>
    </w:p>
    <w:p w:rsidR="00BA4756" w:rsidRPr="00E15869" w:rsidRDefault="00BA4756" w:rsidP="00BA4756">
      <w:pPr>
        <w:pStyle w:val="ListParagraph"/>
        <w:spacing w:after="0" w:line="240" w:lineRule="auto"/>
        <w:ind w:left="0"/>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Јавно предузеће не може имати више од седам извршних директора, а број извршних директора утврђује се Статутом.</w:t>
      </w:r>
    </w:p>
    <w:p w:rsidR="00BA4756" w:rsidRPr="00E15869" w:rsidRDefault="00BA4756" w:rsidP="00BA4756">
      <w:pPr>
        <w:pStyle w:val="ListParagraph"/>
        <w:spacing w:after="0" w:line="240" w:lineRule="auto"/>
        <w:ind w:left="0"/>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Извршни директор не може имати заменика.</w:t>
      </w:r>
    </w:p>
    <w:p w:rsidR="00BA4756" w:rsidRPr="00E15869" w:rsidRDefault="00BA4756" w:rsidP="00BA4756">
      <w:pPr>
        <w:pStyle w:val="ListParagraph"/>
        <w:spacing w:after="0" w:line="240" w:lineRule="auto"/>
        <w:ind w:left="0"/>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Извршни директор мора бити у радном односу у Јавном предузећу.</w:t>
      </w:r>
    </w:p>
    <w:p w:rsidR="00BA4756" w:rsidRPr="00E15869" w:rsidRDefault="00BA4756" w:rsidP="00BA4756">
      <w:pPr>
        <w:pStyle w:val="ListParagraph"/>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lastRenderedPageBreak/>
        <w:t xml:space="preserve">Извршни директор има право на зараду, а може имати право и на стимулацију. Влада ће подзаконским актом одредити услове и критеријуме за утврђивање и висину стимулације. Акт о исплати стимулације извршном директору, на предлог директора, доноси Надзорни одбор уз претходну сагласност Општинског већа. </w:t>
      </w:r>
    </w:p>
    <w:p w:rsidR="00BA4756" w:rsidRPr="00E15869" w:rsidRDefault="00BA4756" w:rsidP="00BA4756">
      <w:pPr>
        <w:jc w:val="both"/>
        <w:rPr>
          <w:rFonts w:ascii="Times New Roman" w:hAnsi="Times New Roman"/>
          <w:b w:val="0"/>
          <w:sz w:val="20"/>
          <w:lang w:val="sr-Cyrl-CS"/>
        </w:rPr>
      </w:pPr>
      <w:r w:rsidRPr="00E15869">
        <w:rPr>
          <w:rFonts w:ascii="Times New Roman" w:hAnsi="Times New Roman"/>
          <w:b w:val="0"/>
          <w:sz w:val="20"/>
          <w:lang w:val="sr-Cyrl-CS"/>
        </w:rPr>
        <w:t xml:space="preserve">      </w:t>
      </w:r>
      <w:r w:rsidRPr="00E15869">
        <w:rPr>
          <w:rFonts w:ascii="Times New Roman" w:hAnsi="Times New Roman"/>
          <w:b w:val="0"/>
          <w:sz w:val="20"/>
          <w:lang w:val="sr-Cyrl-CS"/>
        </w:rPr>
        <w:tab/>
        <w:t>Извршни директор за свој рад одговара директору и обавља послове у оквиру овлашћења које му је одредио директор, у складу са овом одлуком и Статутом Јавног предузећа.</w:t>
      </w:r>
    </w:p>
    <w:p w:rsidR="00BA4756" w:rsidRPr="00E15869" w:rsidRDefault="00BA4756" w:rsidP="00BA4756">
      <w:pPr>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Имовина која се не може отуђити</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36.</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Јавно предузеће не може отуђити имовину веће вредности, која је у непосредној функцији обављања делатности предузећа, без претходне сагласности оснивача.</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Располагање стварима у јавној својини</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37.</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Јавно предузеће има своју имовину којом управља  и располаже у складу са законом, овом одлуком и уговором.</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Имовину Јавног предузећа чине право својине на покретним и непокретним стварима, новчана средства и хартије од вредности и друга имовинска права, која су пренета у својину предузећа у складу са законом, укључујући и право коришћења на стварима у јавној својини.</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Јавно предузеће за обављање делатности може користити и средства у јавној и другим облицима својине, у складу са законом, овом одлуком и уговором.</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Заштита животне средине</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38.</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Јавно предузеће је дужно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Статутом Јавног предузећа детаљније се утврђују активности предузећа ради заштите животне средине, сагласно закону и прописима оснивача који регулишу област заштите животне средине.</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Цене комуналних услуга</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39.</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Елементи за образовање цена производа и услуга Јавног предузећа уређују се посебном одлуком, коју доноси Надзорни одбор, уз сагласност оснивача, у складу са законом.</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ab/>
        <w:t xml:space="preserve">Цене комуналних услуга се одређују на основу следећих начела: </w:t>
      </w:r>
    </w:p>
    <w:p w:rsidR="00BA4756" w:rsidRPr="00E15869" w:rsidRDefault="00BA4756" w:rsidP="004B3DB5">
      <w:pPr>
        <w:numPr>
          <w:ilvl w:val="0"/>
          <w:numId w:val="2"/>
        </w:num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начело „потрошач плаћа“;</w:t>
      </w:r>
    </w:p>
    <w:p w:rsidR="00BA4756" w:rsidRPr="00E15869" w:rsidRDefault="00BA4756" w:rsidP="004B3DB5">
      <w:pPr>
        <w:numPr>
          <w:ilvl w:val="0"/>
          <w:numId w:val="2"/>
        </w:num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начело „загађивач плаћа“;</w:t>
      </w:r>
    </w:p>
    <w:p w:rsidR="00BA4756" w:rsidRPr="00E15869" w:rsidRDefault="00BA4756" w:rsidP="004B3DB5">
      <w:pPr>
        <w:numPr>
          <w:ilvl w:val="0"/>
          <w:numId w:val="2"/>
        </w:num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начело довољности цене да покрије пословне расходе;</w:t>
      </w:r>
    </w:p>
    <w:p w:rsidR="00BA4756" w:rsidRPr="00E15869" w:rsidRDefault="00BA4756" w:rsidP="004B3DB5">
      <w:pPr>
        <w:numPr>
          <w:ilvl w:val="0"/>
          <w:numId w:val="2"/>
        </w:num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начело усаглашености цена комуналних услуга са начелом приступачности;</w:t>
      </w:r>
    </w:p>
    <w:p w:rsidR="00BA4756" w:rsidRPr="00E15869" w:rsidRDefault="00BA4756" w:rsidP="004B3DB5">
      <w:pPr>
        <w:numPr>
          <w:ilvl w:val="0"/>
          <w:numId w:val="2"/>
        </w:num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начело непостојања разлике у ценама између различитих категорија потрошача, сем ако се разлика заснива на различитим трошковима обезбеђивања комуналне услуге.</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40.</w:t>
      </w:r>
    </w:p>
    <w:p w:rsidR="00BA4756" w:rsidRPr="00E15869" w:rsidRDefault="00BA4756" w:rsidP="00BA4756">
      <w:pPr>
        <w:autoSpaceDE w:val="0"/>
        <w:autoSpaceDN w:val="0"/>
        <w:adjustRightInd w:val="0"/>
        <w:ind w:firstLine="709"/>
        <w:jc w:val="both"/>
        <w:rPr>
          <w:rFonts w:ascii="Times New Roman" w:hAnsi="Times New Roman"/>
          <w:b w:val="0"/>
          <w:sz w:val="20"/>
          <w:lang w:val="ru-RU"/>
        </w:rPr>
      </w:pPr>
      <w:r w:rsidRPr="00E15869">
        <w:rPr>
          <w:rFonts w:ascii="Times New Roman" w:hAnsi="Times New Roman"/>
          <w:b w:val="0"/>
          <w:sz w:val="20"/>
          <w:lang w:val="sr-Cyrl-CS"/>
        </w:rPr>
        <w:tab/>
      </w:r>
      <w:r w:rsidRPr="00E15869">
        <w:rPr>
          <w:rFonts w:ascii="Times New Roman" w:hAnsi="Times New Roman"/>
          <w:b w:val="0"/>
          <w:sz w:val="20"/>
          <w:lang w:val="ru-RU"/>
        </w:rPr>
        <w:t>Елементи за одређивање цена комуналних услуга су:</w:t>
      </w:r>
    </w:p>
    <w:p w:rsidR="00BA4756" w:rsidRPr="00E15869" w:rsidRDefault="00BA4756" w:rsidP="00BA4756">
      <w:pPr>
        <w:autoSpaceDE w:val="0"/>
        <w:autoSpaceDN w:val="0"/>
        <w:adjustRightInd w:val="0"/>
        <w:ind w:firstLine="709"/>
        <w:jc w:val="both"/>
        <w:rPr>
          <w:rFonts w:ascii="Times New Roman" w:hAnsi="Times New Roman"/>
          <w:b w:val="0"/>
          <w:sz w:val="20"/>
          <w:lang w:val="ru-RU"/>
        </w:rPr>
      </w:pPr>
      <w:r w:rsidRPr="00E15869">
        <w:rPr>
          <w:rFonts w:ascii="Times New Roman" w:hAnsi="Times New Roman"/>
          <w:b w:val="0"/>
          <w:sz w:val="20"/>
          <w:lang w:val="ru-RU"/>
        </w:rPr>
        <w:tab/>
        <w:t>1) пословни расходи исказани у пословним књигама и финансијским извештајима;</w:t>
      </w:r>
    </w:p>
    <w:p w:rsidR="00BA4756" w:rsidRPr="00E15869" w:rsidRDefault="00BA4756" w:rsidP="00BA4756">
      <w:pPr>
        <w:autoSpaceDE w:val="0"/>
        <w:autoSpaceDN w:val="0"/>
        <w:adjustRightInd w:val="0"/>
        <w:ind w:firstLine="709"/>
        <w:jc w:val="both"/>
        <w:rPr>
          <w:rFonts w:ascii="Times New Roman" w:hAnsi="Times New Roman"/>
          <w:b w:val="0"/>
          <w:sz w:val="20"/>
          <w:lang w:val="ru-RU"/>
        </w:rPr>
      </w:pPr>
      <w:r w:rsidRPr="00E15869">
        <w:rPr>
          <w:rFonts w:ascii="Times New Roman" w:hAnsi="Times New Roman"/>
          <w:b w:val="0"/>
          <w:sz w:val="20"/>
          <w:lang w:val="ru-RU"/>
        </w:rPr>
        <w:tab/>
        <w:t>2) расходи за изградњу и реконструкцију објеката комуналне инфраструктуре и набавку опреме, према усвојеним програмима и плановима вршиоца комуналне делатности на које је јединица локалне самоуправе дала сагласност;</w:t>
      </w:r>
    </w:p>
    <w:p w:rsidR="00BA4756" w:rsidRPr="00E15869" w:rsidRDefault="00BA4756" w:rsidP="00BA4756">
      <w:pPr>
        <w:autoSpaceDE w:val="0"/>
        <w:autoSpaceDN w:val="0"/>
        <w:adjustRightInd w:val="0"/>
        <w:ind w:firstLine="709"/>
        <w:jc w:val="both"/>
        <w:rPr>
          <w:rFonts w:ascii="Times New Roman" w:hAnsi="Times New Roman"/>
          <w:b w:val="0"/>
          <w:sz w:val="20"/>
          <w:lang w:val="ru-RU"/>
        </w:rPr>
      </w:pPr>
      <w:r w:rsidRPr="00E15869">
        <w:rPr>
          <w:rFonts w:ascii="Times New Roman" w:hAnsi="Times New Roman"/>
          <w:b w:val="0"/>
          <w:sz w:val="20"/>
          <w:lang w:val="ru-RU"/>
        </w:rPr>
        <w:tab/>
        <w:t>3) добит вршиоца комуналне делатности.</w:t>
      </w:r>
    </w:p>
    <w:p w:rsidR="00BA4756" w:rsidRPr="00E15869" w:rsidRDefault="00BA4756" w:rsidP="00BA4756">
      <w:pPr>
        <w:autoSpaceDE w:val="0"/>
        <w:autoSpaceDN w:val="0"/>
        <w:adjustRightInd w:val="0"/>
        <w:ind w:firstLine="709"/>
        <w:jc w:val="both"/>
        <w:rPr>
          <w:rFonts w:ascii="Times New Roman" w:hAnsi="Times New Roman"/>
          <w:b w:val="0"/>
          <w:sz w:val="20"/>
          <w:lang w:val="ru-RU"/>
        </w:rPr>
      </w:pPr>
      <w:r w:rsidRPr="00E15869">
        <w:rPr>
          <w:rFonts w:ascii="Times New Roman" w:hAnsi="Times New Roman"/>
          <w:b w:val="0"/>
          <w:sz w:val="20"/>
          <w:lang w:val="ru-RU"/>
        </w:rPr>
        <w:tab/>
        <w:t>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ru-RU"/>
        </w:rPr>
        <w:tab/>
        <w:t>Јединица локалне самоуправе је у обавези да прати кретање цена комуналних услуга, а нарочито усклађеност цена комуналних услуга са принципима утврђеним Законом о комуналним делатностима.</w:t>
      </w:r>
      <w:r w:rsidRPr="00E15869">
        <w:rPr>
          <w:rFonts w:ascii="Times New Roman" w:hAnsi="Times New Roman"/>
          <w:b w:val="0"/>
          <w:sz w:val="20"/>
          <w:lang w:val="sr-Cyrl-CS"/>
        </w:rPr>
        <w:t xml:space="preserve"> </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41.</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Јавно предузеће је обавезно да захтев за измену цена производа и услуга укључи у свој годишњи програм пословања.</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ab/>
        <w:t>Када се значајније промене вредности елемената, који су укључени у методологију за обрачунавање цена, Јавно предузеће може током пословне године да поднесе оснивачу детаљно образложен захтев за одобрење измене цена комуналних услуга, заједно са изменама годишњег програма пословања.</w:t>
      </w:r>
      <w:ins w:id="0" w:author="Setec" w:date="2009-08-06T08:12:00Z">
        <w:r w:rsidRPr="00E15869">
          <w:rPr>
            <w:rFonts w:ascii="Times New Roman" w:hAnsi="Times New Roman"/>
            <w:b w:val="0"/>
            <w:sz w:val="20"/>
            <w:lang w:val="sr-Cyrl-CS"/>
          </w:rPr>
          <w:t xml:space="preserve"> </w:t>
        </w:r>
      </w:ins>
      <w:r w:rsidRPr="00E15869">
        <w:rPr>
          <w:rFonts w:ascii="Times New Roman" w:hAnsi="Times New Roman"/>
          <w:b w:val="0"/>
          <w:sz w:val="20"/>
          <w:lang w:val="sr-Cyrl-CS"/>
        </w:rPr>
        <w:t xml:space="preserve"> </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ab/>
        <w:t xml:space="preserve">Измене годишњег програма пословања са предлогом за измену цена достављају се Скупштини општине. </w:t>
      </w:r>
    </w:p>
    <w:p w:rsidR="00BA4756" w:rsidRPr="00E15869" w:rsidRDefault="00BA4756" w:rsidP="00BA4756">
      <w:pPr>
        <w:autoSpaceDE w:val="0"/>
        <w:autoSpaceDN w:val="0"/>
        <w:adjustRightInd w:val="0"/>
        <w:ind w:firstLine="709"/>
        <w:jc w:val="center"/>
        <w:rPr>
          <w:rFonts w:ascii="Times New Roman" w:hAnsi="Times New Roman"/>
          <w:b w:val="0"/>
          <w:sz w:val="14"/>
          <w:lang w:val="ru-RU"/>
        </w:rPr>
      </w:pPr>
    </w:p>
    <w:p w:rsidR="00BA4756" w:rsidRPr="00E15869" w:rsidRDefault="00BA4756" w:rsidP="00BA4756">
      <w:pPr>
        <w:pStyle w:val="stil1tekst"/>
        <w:spacing w:before="0" w:beforeAutospacing="0" w:after="0" w:afterAutospacing="0"/>
        <w:jc w:val="center"/>
        <w:rPr>
          <w:sz w:val="20"/>
          <w:szCs w:val="20"/>
          <w:lang w:val="sr-Cyrl-CS"/>
        </w:rPr>
      </w:pPr>
      <w:r w:rsidRPr="00E15869">
        <w:rPr>
          <w:sz w:val="20"/>
          <w:szCs w:val="20"/>
          <w:lang w:val="sr-Cyrl-CS"/>
        </w:rPr>
        <w:t>Остваривање права на штрајк</w:t>
      </w:r>
    </w:p>
    <w:p w:rsidR="00BA4756" w:rsidRPr="00E15869" w:rsidRDefault="00BA4756" w:rsidP="00BA4756">
      <w:pPr>
        <w:pStyle w:val="stil1tekst"/>
        <w:spacing w:before="0" w:beforeAutospacing="0" w:after="0" w:afterAutospacing="0"/>
        <w:ind w:firstLine="709"/>
        <w:jc w:val="center"/>
        <w:rPr>
          <w:sz w:val="14"/>
          <w:szCs w:val="20"/>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42.</w:t>
      </w:r>
    </w:p>
    <w:p w:rsidR="00BA4756" w:rsidRPr="00E15869" w:rsidRDefault="00BA4756" w:rsidP="00BA4756">
      <w:pPr>
        <w:pStyle w:val="ListParagraph"/>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t>У Јавном предузећу право на штрајк остварује се у складу са законом.</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lastRenderedPageBreak/>
        <w:tab/>
        <w:t>У случају да у Јавном предузећу нису обезбеђени услови за остваривање редовног процеса рада услед више силе, Скупштина општине, ако оцени да могу наступити штетне последице за живот и здравље људи или њихову безбедност и безбедност имовине или друге штетне неотклоњиве последице, поступа у складу са законом.</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 xml:space="preserve">Општи акти </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43.</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Општи акти Јавног предузећа су Статут и други општи акти утврђени законом.</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Статут је основни општи акт Јавног предузећа.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Други општи акти Јавног предузећа морају бити у сагласности са Статутом Јавног предузећа.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Појединични акти које доносе органи и овлашћени појединци у Јавном предузећу, морају бити у складу са општим актима Јавног предузећа.</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44.</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Статутом, општим актима и другим актима Јавног предузећа ближе се уређују унутрашња организација Јавног предузећа, делокруг органа и друга питања од значаја за рад и пословање Јавног предузећа, у складу са законом и овим уговором.</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45.</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Права, обавезе и одговорности запослених из радног односа уређују се колективним уговором Јавног предузећа у складу са законом и актима оснивача.</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Колективни уговор Јавног предузећа мора бити сагласан са законом, општим и посебним колективним уговором.</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46.</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Права, обавезе и одговорности у вези са безбедношћу и здрављем на раду остварују се у складу са законом и прописима донетим на основу закона, а ближе се уређују колективним уговором, општим актима Јавног предузећа или уговором о раду.</w:t>
      </w:r>
    </w:p>
    <w:p w:rsidR="00BA4756" w:rsidRPr="00E15869" w:rsidRDefault="00BA4756" w:rsidP="00BA4756">
      <w:pPr>
        <w:autoSpaceDE w:val="0"/>
        <w:autoSpaceDN w:val="0"/>
        <w:adjustRightInd w:val="0"/>
        <w:ind w:firstLine="709"/>
        <w:jc w:val="center"/>
        <w:rPr>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 xml:space="preserve">Јавност у раду </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Pr="00E15869">
        <w:rPr>
          <w:rFonts w:ascii="Times New Roman" w:hAnsi="Times New Roman"/>
          <w:b w:val="0"/>
          <w:sz w:val="20"/>
        </w:rPr>
        <w:t>4</w:t>
      </w:r>
      <w:r w:rsidRPr="00E15869">
        <w:rPr>
          <w:rFonts w:ascii="Times New Roman" w:hAnsi="Times New Roman"/>
          <w:b w:val="0"/>
          <w:sz w:val="20"/>
          <w:lang w:val="sr-Cyrl-CS"/>
        </w:rPr>
        <w:t>7.</w:t>
      </w:r>
    </w:p>
    <w:p w:rsidR="00BA4756" w:rsidRPr="00E15869" w:rsidRDefault="00BA4756" w:rsidP="00BA4756">
      <w:pPr>
        <w:pStyle w:val="ListParagraph"/>
        <w:spacing w:after="0" w:line="240" w:lineRule="auto"/>
        <w:ind w:left="1200" w:hanging="491"/>
        <w:rPr>
          <w:rFonts w:ascii="Times New Roman" w:hAnsi="Times New Roman"/>
          <w:sz w:val="20"/>
          <w:szCs w:val="20"/>
          <w:lang w:val="sr-Cyrl-CS"/>
        </w:rPr>
      </w:pPr>
      <w:r w:rsidRPr="00E15869">
        <w:rPr>
          <w:rFonts w:ascii="Times New Roman" w:hAnsi="Times New Roman"/>
          <w:sz w:val="20"/>
          <w:szCs w:val="20"/>
          <w:lang w:val="sr-Cyrl-CS"/>
        </w:rPr>
        <w:t>Јавно предузеће је дужно да на својој интернет страници објави:</w:t>
      </w:r>
    </w:p>
    <w:p w:rsidR="00BA4756" w:rsidRPr="00E15869" w:rsidRDefault="00BA4756" w:rsidP="004B3DB5">
      <w:pPr>
        <w:pStyle w:val="ListParagraph"/>
        <w:numPr>
          <w:ilvl w:val="0"/>
          <w:numId w:val="11"/>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радне биографије чланова Надзорног одбора, директора и извршних директора;</w:t>
      </w:r>
    </w:p>
    <w:p w:rsidR="00BA4756" w:rsidRPr="00E15869" w:rsidRDefault="00BA4756" w:rsidP="004B3DB5">
      <w:pPr>
        <w:pStyle w:val="ListParagraph"/>
        <w:numPr>
          <w:ilvl w:val="0"/>
          <w:numId w:val="11"/>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организациону структуру;</w:t>
      </w:r>
    </w:p>
    <w:p w:rsidR="00BA4756" w:rsidRPr="00E15869" w:rsidRDefault="00BA4756" w:rsidP="004B3DB5">
      <w:pPr>
        <w:pStyle w:val="ListParagraph"/>
        <w:numPr>
          <w:ilvl w:val="0"/>
          <w:numId w:val="11"/>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годишњи програм пословања, као и све његове измене и допуне;</w:t>
      </w:r>
    </w:p>
    <w:p w:rsidR="00BA4756" w:rsidRPr="00E15869" w:rsidRDefault="00BA4756" w:rsidP="004B3DB5">
      <w:pPr>
        <w:pStyle w:val="ListParagraph"/>
        <w:numPr>
          <w:ilvl w:val="0"/>
          <w:numId w:val="11"/>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тромесечне извештаје о реализацији годишњег програма пословања;</w:t>
      </w:r>
    </w:p>
    <w:p w:rsidR="00BA4756" w:rsidRPr="00E15869" w:rsidRDefault="00BA4756" w:rsidP="004B3DB5">
      <w:pPr>
        <w:pStyle w:val="ListParagraph"/>
        <w:numPr>
          <w:ilvl w:val="0"/>
          <w:numId w:val="11"/>
        </w:numPr>
        <w:spacing w:after="0" w:line="240" w:lineRule="auto"/>
        <w:rPr>
          <w:rFonts w:ascii="Times New Roman" w:hAnsi="Times New Roman"/>
          <w:sz w:val="20"/>
          <w:szCs w:val="20"/>
          <w:lang w:val="sr-Cyrl-CS"/>
        </w:rPr>
      </w:pPr>
      <w:r w:rsidRPr="00E15869">
        <w:rPr>
          <w:rFonts w:ascii="Times New Roman" w:hAnsi="Times New Roman"/>
          <w:sz w:val="20"/>
          <w:szCs w:val="20"/>
          <w:lang w:val="sr-Cyrl-CS"/>
        </w:rPr>
        <w:t>годишњи финансијски извештај са мишљењем овлашћеног ревизора;</w:t>
      </w:r>
    </w:p>
    <w:p w:rsidR="00BA4756" w:rsidRPr="00E15869" w:rsidRDefault="00BA4756" w:rsidP="004B3DB5">
      <w:pPr>
        <w:pStyle w:val="ListParagraph"/>
        <w:numPr>
          <w:ilvl w:val="0"/>
          <w:numId w:val="11"/>
        </w:numPr>
        <w:autoSpaceDE w:val="0"/>
        <w:autoSpaceDN w:val="0"/>
        <w:adjustRightInd w:val="0"/>
        <w:spacing w:after="0" w:line="240" w:lineRule="auto"/>
        <w:jc w:val="both"/>
        <w:rPr>
          <w:rFonts w:ascii="Times New Roman" w:hAnsi="Times New Roman"/>
          <w:sz w:val="20"/>
          <w:szCs w:val="20"/>
          <w:lang w:val="sr-Cyrl-CS"/>
        </w:rPr>
      </w:pPr>
      <w:r w:rsidRPr="00E15869">
        <w:rPr>
          <w:rFonts w:ascii="Times New Roman" w:hAnsi="Times New Roman"/>
          <w:sz w:val="20"/>
          <w:szCs w:val="20"/>
          <w:lang w:val="sr-Cyrl-CS"/>
        </w:rPr>
        <w:t>друге информације од значаја за јавност.</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48.</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Доступност информација од јавног значаја Јавно предузеће врши у складу са одредбама закона који регулише област слободног приступа информацијама од јавног значаја.</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Пословна тајна</w:t>
      </w:r>
    </w:p>
    <w:p w:rsidR="00BA4756" w:rsidRPr="00E15869" w:rsidRDefault="00BA4756" w:rsidP="00BA4756">
      <w:pPr>
        <w:autoSpaceDE w:val="0"/>
        <w:autoSpaceDN w:val="0"/>
        <w:adjustRightInd w:val="0"/>
        <w:ind w:firstLine="709"/>
        <w:jc w:val="center"/>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sz w:val="20"/>
          <w:lang w:val="sr-Cyrl-CS"/>
        </w:rPr>
      </w:pPr>
      <w:r w:rsidRPr="00E15869">
        <w:rPr>
          <w:rFonts w:ascii="Times New Roman" w:hAnsi="Times New Roman"/>
          <w:b w:val="0"/>
          <w:sz w:val="20"/>
          <w:lang w:val="sr-Cyrl-CS"/>
        </w:rPr>
        <w:t>Члан 49.</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lang w:val="sr-Cyrl-CS"/>
        </w:rPr>
        <w:tab/>
        <w:t>Пословном тајном сматрају се исправе и подаци утврђени одлуком директора или Надзорног одбора Јавног предузећа чије би саопштавање неовлашћеном лицу било противно пословању Јавног предузећа и штетило би његовом пословном угледу и интересима.</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Прелазне и завршне одредбе</w:t>
      </w:r>
    </w:p>
    <w:p w:rsidR="00BA4756" w:rsidRPr="00E15869" w:rsidRDefault="00BA4756" w:rsidP="00BA4756">
      <w:pPr>
        <w:autoSpaceDE w:val="0"/>
        <w:autoSpaceDN w:val="0"/>
        <w:adjustRightInd w:val="0"/>
        <w:ind w:firstLine="709"/>
        <w:jc w:val="center"/>
        <w:rPr>
          <w:rFonts w:ascii="Times New Roman" w:hAnsi="Times New Roman"/>
          <w:b w:val="0"/>
          <w:bCs/>
          <w:sz w:val="14"/>
          <w:lang w:val="sr-Cyrl-CS"/>
        </w:rPr>
      </w:pPr>
    </w:p>
    <w:p w:rsidR="00BA4756" w:rsidRPr="00E15869" w:rsidRDefault="00BA4756" w:rsidP="00BA4756">
      <w:pPr>
        <w:autoSpaceDE w:val="0"/>
        <w:autoSpaceDN w:val="0"/>
        <w:adjustRightInd w:val="0"/>
        <w:jc w:val="center"/>
        <w:rPr>
          <w:rFonts w:ascii="Times New Roman" w:hAnsi="Times New Roman"/>
          <w:b w:val="0"/>
          <w:bCs/>
          <w:sz w:val="20"/>
          <w:lang w:val="sr-Cyrl-CS"/>
        </w:rPr>
      </w:pPr>
      <w:r w:rsidRPr="00E15869">
        <w:rPr>
          <w:rFonts w:ascii="Times New Roman" w:hAnsi="Times New Roman"/>
          <w:b w:val="0"/>
          <w:bCs/>
          <w:sz w:val="20"/>
          <w:lang w:val="sr-Cyrl-CS"/>
        </w:rPr>
        <w:t>Члан 50.</w:t>
      </w:r>
    </w:p>
    <w:p w:rsidR="00BA4756" w:rsidRPr="00E15869" w:rsidRDefault="00BA4756" w:rsidP="00BA4756">
      <w:pPr>
        <w:autoSpaceDE w:val="0"/>
        <w:autoSpaceDN w:val="0"/>
        <w:adjustRightInd w:val="0"/>
        <w:ind w:firstLine="720"/>
        <w:jc w:val="both"/>
        <w:rPr>
          <w:rFonts w:ascii="Times New Roman" w:hAnsi="Times New Roman"/>
          <w:b w:val="0"/>
          <w:bCs/>
          <w:sz w:val="20"/>
          <w:lang w:val="sr-Cyrl-CS"/>
        </w:rPr>
      </w:pPr>
      <w:r w:rsidRPr="00E15869">
        <w:rPr>
          <w:rFonts w:ascii="Times New Roman" w:hAnsi="Times New Roman"/>
          <w:b w:val="0"/>
          <w:sz w:val="20"/>
          <w:lang w:val="sr-Cyrl-CS"/>
        </w:rPr>
        <w:t>Јавно предузеће дужно је да Статут Јавног предузећа усклади са овом одлуком у року од 30 дана од дана ступања на снагу ове одлуке.</w:t>
      </w:r>
    </w:p>
    <w:p w:rsidR="00BA4756" w:rsidRPr="00E15869" w:rsidRDefault="00BA4756" w:rsidP="00BA4756">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t>Остале опште акте надлежни органи Јавног предузећа дужни су да ускладе у року од 30 дана од дана ступања на снагу Статута Јавног предузећа.</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Јавно предузеће ће донети дугорочни и средњорочни план пословне стратегије и развоја у року предвиђеном чланом 82. став 3. Закона о јавним предузећима.</w:t>
      </w:r>
    </w:p>
    <w:p w:rsidR="00BA4756" w:rsidRPr="00E15869" w:rsidRDefault="00BA4756" w:rsidP="00BA4756">
      <w:pPr>
        <w:ind w:firstLine="709"/>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50а</w:t>
      </w:r>
    </w:p>
    <w:p w:rsidR="00BA4756" w:rsidRPr="00E15869" w:rsidRDefault="00BA4756" w:rsidP="00BA4756">
      <w:pPr>
        <w:ind w:firstLine="720"/>
        <w:jc w:val="both"/>
        <w:rPr>
          <w:rFonts w:ascii="Times New Roman" w:hAnsi="Times New Roman"/>
          <w:b w:val="0"/>
          <w:sz w:val="20"/>
          <w:lang w:val="sr-Cyrl-CS"/>
        </w:rPr>
      </w:pPr>
      <w:r w:rsidRPr="00E15869">
        <w:rPr>
          <w:rFonts w:ascii="Times New Roman" w:hAnsi="Times New Roman"/>
          <w:b w:val="0"/>
          <w:sz w:val="20"/>
          <w:lang w:val="sr-Cyrl-CS"/>
        </w:rPr>
        <w:t>Овлашћује се директор Јавног предузећа да изврши упис промене података код Агенције за привредне регистре.</w:t>
      </w:r>
    </w:p>
    <w:p w:rsidR="00BA4756" w:rsidRPr="00E15869" w:rsidRDefault="00BA4756" w:rsidP="00BA4756">
      <w:pPr>
        <w:ind w:firstLine="709"/>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51.</w:t>
      </w:r>
    </w:p>
    <w:p w:rsidR="00BA4756" w:rsidRPr="00E15869" w:rsidRDefault="00BA4756" w:rsidP="00BA4756">
      <w:pPr>
        <w:autoSpaceDE w:val="0"/>
        <w:autoSpaceDN w:val="0"/>
        <w:adjustRightInd w:val="0"/>
        <w:ind w:firstLine="709"/>
        <w:jc w:val="both"/>
        <w:rPr>
          <w:rFonts w:ascii="Times New Roman" w:hAnsi="Times New Roman"/>
          <w:b w:val="0"/>
          <w:sz w:val="20"/>
          <w:lang w:val="sr-Cyrl-CS"/>
        </w:rPr>
      </w:pPr>
      <w:r w:rsidRPr="00E15869">
        <w:rPr>
          <w:rFonts w:ascii="Times New Roman" w:hAnsi="Times New Roman"/>
          <w:b w:val="0"/>
          <w:sz w:val="20"/>
        </w:rPr>
        <w:tab/>
      </w:r>
      <w:r w:rsidRPr="00E15869">
        <w:rPr>
          <w:rFonts w:ascii="Times New Roman" w:hAnsi="Times New Roman"/>
          <w:b w:val="0"/>
          <w:sz w:val="20"/>
          <w:lang w:val="sr-Cyrl-CS"/>
        </w:rPr>
        <w:t>Овлашћује се Комисија  за прописе и администаративно- мандатна питања да изврши правно-техничку редакцију и утврди и објави пречишћен текст Одлуке о оснивању Јавног комунално-стамбеног предузећа „Развитак“ Ћићевац у „Сл. листу општине Ћићевац.''</w:t>
      </w:r>
    </w:p>
    <w:p w:rsidR="00BA4756" w:rsidRPr="00E15869" w:rsidRDefault="00BA4756" w:rsidP="00BA4756">
      <w:pPr>
        <w:autoSpaceDE w:val="0"/>
        <w:autoSpaceDN w:val="0"/>
        <w:adjustRightInd w:val="0"/>
        <w:ind w:firstLine="709"/>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 xml:space="preserve">Самостални члан Одлуке о изменама и допунама Одлуке о оснивању </w:t>
      </w: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lastRenderedPageBreak/>
        <w:t xml:space="preserve">Јавног комунално-стамбеног предузећа „Развитак“ Ћићевац </w:t>
      </w: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(Сл. лист општине Ћићевац“, бр. 1</w:t>
      </w:r>
      <w:r w:rsidRPr="00E15869">
        <w:rPr>
          <w:rFonts w:ascii="Times New Roman" w:hAnsi="Times New Roman"/>
          <w:b w:val="0"/>
          <w:sz w:val="20"/>
        </w:rPr>
        <w:t>6</w:t>
      </w:r>
      <w:r w:rsidRPr="00E15869">
        <w:rPr>
          <w:rFonts w:ascii="Times New Roman" w:hAnsi="Times New Roman"/>
          <w:b w:val="0"/>
          <w:sz w:val="20"/>
          <w:lang w:val="sr-Cyrl-CS"/>
        </w:rPr>
        <w:t>/2016)</w:t>
      </w:r>
    </w:p>
    <w:p w:rsidR="00BA4756" w:rsidRPr="00E15869" w:rsidRDefault="00BA4756" w:rsidP="00BA4756">
      <w:pPr>
        <w:jc w:val="center"/>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33.</w:t>
      </w:r>
    </w:p>
    <w:p w:rsidR="00BA4756" w:rsidRPr="00E15869" w:rsidRDefault="00BA4756" w:rsidP="00BA4756">
      <w:pPr>
        <w:jc w:val="both"/>
        <w:rPr>
          <w:rFonts w:ascii="Times New Roman" w:hAnsi="Times New Roman"/>
          <w:b w:val="0"/>
          <w:sz w:val="20"/>
          <w:lang w:val="sr-Cyrl-CS"/>
        </w:rPr>
      </w:pPr>
      <w:r w:rsidRPr="00E15869">
        <w:rPr>
          <w:rFonts w:ascii="Times New Roman" w:hAnsi="Times New Roman"/>
          <w:b w:val="0"/>
          <w:sz w:val="20"/>
          <w:lang w:val="sr-Cyrl-CS"/>
        </w:rPr>
        <w:tab/>
        <w:t>Ова одлука ступа на снагу осмог дана од дана објављивања у „Сл. листу општине Ћићевац“.</w:t>
      </w:r>
    </w:p>
    <w:p w:rsidR="00BA4756" w:rsidRPr="00E15869" w:rsidRDefault="00BA4756" w:rsidP="00BA4756">
      <w:pPr>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Самостални чланови Одлуке о измени Одлуке о оснивању</w:t>
      </w: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Јавног комунално-стамбеног предузећа „Развитак“ Ћићевац</w:t>
      </w: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(Сл. лист општине Ћићевац“, бр. 1/2017)</w:t>
      </w:r>
    </w:p>
    <w:p w:rsidR="00BA4756" w:rsidRPr="00E15869" w:rsidRDefault="00BA4756" w:rsidP="00BA4756">
      <w:pPr>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2.</w:t>
      </w:r>
    </w:p>
    <w:p w:rsidR="00BA4756" w:rsidRPr="00E15869" w:rsidRDefault="00BA4756" w:rsidP="00BA4756">
      <w:pPr>
        <w:jc w:val="both"/>
        <w:rPr>
          <w:rFonts w:ascii="Times New Roman" w:hAnsi="Times New Roman"/>
          <w:b w:val="0"/>
          <w:sz w:val="20"/>
          <w:lang w:val="sr-Cyrl-CS"/>
        </w:rPr>
      </w:pPr>
      <w:r w:rsidRPr="00E15869">
        <w:rPr>
          <w:rFonts w:ascii="Times New Roman" w:hAnsi="Times New Roman"/>
          <w:b w:val="0"/>
          <w:sz w:val="20"/>
          <w:lang w:val="sr-Cyrl-CS"/>
        </w:rPr>
        <w:t xml:space="preserve">   </w:t>
      </w:r>
      <w:r w:rsidRPr="00E15869">
        <w:rPr>
          <w:rFonts w:ascii="Times New Roman" w:hAnsi="Times New Roman"/>
          <w:b w:val="0"/>
          <w:sz w:val="20"/>
        </w:rPr>
        <w:t xml:space="preserve"> </w:t>
      </w:r>
      <w:r w:rsidRPr="00E15869">
        <w:rPr>
          <w:rFonts w:ascii="Times New Roman" w:hAnsi="Times New Roman"/>
          <w:b w:val="0"/>
          <w:sz w:val="20"/>
          <w:lang w:val="sr-Cyrl-CS"/>
        </w:rPr>
        <w:tab/>
        <w:t>Овлашћује се Комисија за прописе и административно мандатна  питања да сачини и објави пречишћен текст Одлуке о оснивању Јавног комуналног стамбеног предузећа „Развитак“ Ћићевац.</w:t>
      </w:r>
    </w:p>
    <w:p w:rsidR="00BA4756" w:rsidRPr="00E15869" w:rsidRDefault="00BA4756" w:rsidP="00BA4756">
      <w:pPr>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3.</w:t>
      </w:r>
    </w:p>
    <w:p w:rsidR="00BA4756" w:rsidRPr="00E15869" w:rsidRDefault="00BA4756" w:rsidP="00BA4756">
      <w:pPr>
        <w:jc w:val="both"/>
        <w:rPr>
          <w:rFonts w:ascii="Times New Roman" w:hAnsi="Times New Roman"/>
          <w:b w:val="0"/>
          <w:sz w:val="20"/>
          <w:lang w:val="sr-Cyrl-CS"/>
        </w:rPr>
      </w:pPr>
      <w:r w:rsidRPr="00E15869">
        <w:rPr>
          <w:rFonts w:ascii="Times New Roman" w:hAnsi="Times New Roman"/>
          <w:b w:val="0"/>
          <w:sz w:val="20"/>
          <w:lang w:val="sr-Cyrl-CS"/>
        </w:rPr>
        <w:t xml:space="preserve">     </w:t>
      </w:r>
      <w:r w:rsidRPr="00E15869">
        <w:rPr>
          <w:rFonts w:ascii="Times New Roman" w:hAnsi="Times New Roman"/>
          <w:b w:val="0"/>
          <w:sz w:val="20"/>
          <w:lang w:val="sr-Cyrl-CS"/>
        </w:rPr>
        <w:tab/>
        <w:t>Ова одлука ступа на снагу осмог дана од дана објављивања у „Сл. листу општине Ћићевац“.</w:t>
      </w:r>
    </w:p>
    <w:p w:rsidR="00BA4756" w:rsidRPr="00E15869" w:rsidRDefault="00BA4756" w:rsidP="00BA4756">
      <w:pPr>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Самостални чланови Одлуке о измени Одлуке о оснивању</w:t>
      </w: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Јавног комунално-стамбеног предузећа „Развитак“ Ћићевац</w:t>
      </w: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(Сл. лист општине Ћићевац“, бр. 9/2017)</w:t>
      </w:r>
    </w:p>
    <w:p w:rsidR="00BA4756" w:rsidRPr="00E15869" w:rsidRDefault="00BA4756" w:rsidP="00BA4756">
      <w:pPr>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4.</w:t>
      </w:r>
    </w:p>
    <w:p w:rsidR="00BA4756" w:rsidRPr="00E15869" w:rsidRDefault="00BA4756" w:rsidP="00BA4756">
      <w:pPr>
        <w:jc w:val="both"/>
        <w:rPr>
          <w:rFonts w:ascii="Times New Roman" w:hAnsi="Times New Roman"/>
          <w:b w:val="0"/>
          <w:sz w:val="20"/>
          <w:lang w:val="sr-Cyrl-CS"/>
        </w:rPr>
      </w:pPr>
      <w:r w:rsidRPr="00E15869">
        <w:rPr>
          <w:rFonts w:ascii="Times New Roman" w:hAnsi="Times New Roman"/>
          <w:b w:val="0"/>
          <w:sz w:val="20"/>
          <w:lang w:val="sr-Cyrl-CS"/>
        </w:rPr>
        <w:t xml:space="preserve">   </w:t>
      </w:r>
      <w:r w:rsidRPr="00E15869">
        <w:rPr>
          <w:rFonts w:ascii="Times New Roman" w:hAnsi="Times New Roman"/>
          <w:b w:val="0"/>
          <w:sz w:val="20"/>
        </w:rPr>
        <w:t xml:space="preserve"> </w:t>
      </w:r>
      <w:r w:rsidRPr="00E15869">
        <w:rPr>
          <w:rFonts w:ascii="Times New Roman" w:hAnsi="Times New Roman"/>
          <w:b w:val="0"/>
          <w:sz w:val="20"/>
          <w:lang w:val="sr-Cyrl-CS"/>
        </w:rPr>
        <w:tab/>
        <w:t>Овлашћује се Комисија за прописе и административно мандатна  питања да изврши правно-техничку редакцију и утврди и објави пречишћен текст Одлуке о оснивању Јавног комуналног стамбеног предузећа „Развитак“ Ћићевац у „Сл. листу општине Ћићевац“.</w:t>
      </w:r>
    </w:p>
    <w:p w:rsidR="00BA4756" w:rsidRPr="00584906" w:rsidRDefault="00BA4756" w:rsidP="00BA4756">
      <w:pPr>
        <w:jc w:val="both"/>
        <w:rPr>
          <w:rFonts w:ascii="Times New Roman" w:hAnsi="Times New Roman"/>
          <w:b w:val="0"/>
          <w:sz w:val="14"/>
          <w:lang w:val="sr-Cyrl-CS"/>
        </w:rPr>
      </w:pPr>
    </w:p>
    <w:p w:rsidR="00BA4756" w:rsidRPr="00E15869" w:rsidRDefault="00BA4756" w:rsidP="00BA4756">
      <w:pPr>
        <w:jc w:val="center"/>
        <w:rPr>
          <w:rFonts w:ascii="Times New Roman" w:hAnsi="Times New Roman"/>
          <w:b w:val="0"/>
          <w:sz w:val="20"/>
          <w:lang w:val="sr-Cyrl-CS"/>
        </w:rPr>
      </w:pPr>
      <w:r w:rsidRPr="00E15869">
        <w:rPr>
          <w:rFonts w:ascii="Times New Roman" w:hAnsi="Times New Roman"/>
          <w:b w:val="0"/>
          <w:sz w:val="20"/>
          <w:lang w:val="sr-Cyrl-CS"/>
        </w:rPr>
        <w:t>Члан 5.</w:t>
      </w:r>
    </w:p>
    <w:p w:rsidR="00BA4756" w:rsidRPr="00E15869" w:rsidRDefault="00BA4756" w:rsidP="00BA4756">
      <w:pPr>
        <w:jc w:val="both"/>
        <w:rPr>
          <w:rFonts w:ascii="Times New Roman" w:hAnsi="Times New Roman"/>
          <w:b w:val="0"/>
          <w:sz w:val="20"/>
          <w:lang w:val="sr-Cyrl-CS"/>
        </w:rPr>
      </w:pPr>
      <w:r w:rsidRPr="00E15869">
        <w:rPr>
          <w:rFonts w:ascii="Times New Roman" w:hAnsi="Times New Roman"/>
          <w:b w:val="0"/>
          <w:sz w:val="20"/>
          <w:lang w:val="sr-Cyrl-CS"/>
        </w:rPr>
        <w:t xml:space="preserve">     </w:t>
      </w:r>
      <w:r w:rsidRPr="00E15869">
        <w:rPr>
          <w:rFonts w:ascii="Times New Roman" w:hAnsi="Times New Roman"/>
          <w:b w:val="0"/>
          <w:sz w:val="20"/>
          <w:lang w:val="sr-Cyrl-CS"/>
        </w:rPr>
        <w:tab/>
        <w:t>Ова одлука ступа на снагу осмог дана од дана објављивања у „Сл. листу општине Ћићевац“.</w:t>
      </w:r>
    </w:p>
    <w:p w:rsidR="00BA4756" w:rsidRPr="00E15869" w:rsidRDefault="00BA4756" w:rsidP="00BA4756">
      <w:pPr>
        <w:ind w:firstLine="709"/>
        <w:jc w:val="center"/>
        <w:rPr>
          <w:rFonts w:ascii="Times New Roman" w:hAnsi="Times New Roman"/>
          <w:b w:val="0"/>
          <w:sz w:val="14"/>
          <w:lang w:val="sr-Cyrl-CS"/>
        </w:rPr>
      </w:pPr>
    </w:p>
    <w:p w:rsidR="00BA4756" w:rsidRPr="00E15869" w:rsidRDefault="00BA4756" w:rsidP="00BA4756">
      <w:pPr>
        <w:ind w:firstLine="709"/>
        <w:jc w:val="center"/>
        <w:rPr>
          <w:rFonts w:ascii="Times New Roman" w:hAnsi="Times New Roman"/>
          <w:b w:val="0"/>
          <w:sz w:val="20"/>
          <w:lang w:val="sr-Cyrl-CS"/>
        </w:rPr>
      </w:pPr>
      <w:r w:rsidRPr="00E15869">
        <w:rPr>
          <w:rFonts w:ascii="Times New Roman" w:hAnsi="Times New Roman"/>
          <w:b w:val="0"/>
          <w:sz w:val="20"/>
          <w:lang w:val="sr-Cyrl-CS"/>
        </w:rPr>
        <w:t>КОМИСИЈА ЗА ПРОПИСЕ И АДМИНИСТРАТИВНО-МАНДАТНА ПИТАЊА</w:t>
      </w:r>
    </w:p>
    <w:p w:rsidR="00BA4756" w:rsidRPr="00E15869" w:rsidRDefault="00BA4756" w:rsidP="00BA4756">
      <w:pPr>
        <w:ind w:firstLine="709"/>
        <w:jc w:val="center"/>
        <w:rPr>
          <w:rFonts w:ascii="Times New Roman" w:hAnsi="Times New Roman"/>
          <w:b w:val="0"/>
          <w:sz w:val="20"/>
          <w:lang w:val="sr-Cyrl-CS"/>
        </w:rPr>
      </w:pPr>
      <w:r w:rsidRPr="00E15869">
        <w:rPr>
          <w:rFonts w:ascii="Times New Roman" w:hAnsi="Times New Roman"/>
          <w:b w:val="0"/>
          <w:sz w:val="20"/>
          <w:lang w:val="sr-Cyrl-CS"/>
        </w:rPr>
        <w:t>Бр. 023-33/17-02 од 26.6.2017. године</w:t>
      </w:r>
    </w:p>
    <w:p w:rsidR="00BA4756" w:rsidRPr="00E15869" w:rsidRDefault="00BA4756" w:rsidP="00BA4756">
      <w:pPr>
        <w:ind w:firstLine="709"/>
        <w:jc w:val="center"/>
        <w:rPr>
          <w:rFonts w:ascii="Times New Roman" w:hAnsi="Times New Roman"/>
          <w:b w:val="0"/>
          <w:sz w:val="14"/>
          <w:lang w:val="sr-Cyrl-CS"/>
        </w:rPr>
      </w:pP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 xml:space="preserve">                                                                                                                   </w:t>
      </w:r>
      <w:r w:rsidR="00B961B8" w:rsidRPr="00E15869">
        <w:rPr>
          <w:rFonts w:ascii="Times New Roman" w:hAnsi="Times New Roman"/>
          <w:b w:val="0"/>
          <w:sz w:val="20"/>
          <w:lang w:val="sr-Cyrl-CS"/>
        </w:rPr>
        <w:t xml:space="preserve">                 </w:t>
      </w:r>
      <w:r w:rsidRPr="00E15869">
        <w:rPr>
          <w:rFonts w:ascii="Times New Roman" w:hAnsi="Times New Roman"/>
          <w:b w:val="0"/>
          <w:sz w:val="20"/>
          <w:lang w:val="sr-Cyrl-CS"/>
        </w:rPr>
        <w:t>ПРЕДСЕДНИК</w:t>
      </w:r>
    </w:p>
    <w:p w:rsidR="00BA4756" w:rsidRPr="00E15869" w:rsidRDefault="00BA4756" w:rsidP="00BA4756">
      <w:pPr>
        <w:ind w:firstLine="709"/>
        <w:jc w:val="both"/>
        <w:rPr>
          <w:rFonts w:ascii="Times New Roman" w:hAnsi="Times New Roman"/>
          <w:b w:val="0"/>
          <w:sz w:val="20"/>
          <w:lang w:val="sr-Cyrl-CS"/>
        </w:rPr>
      </w:pPr>
      <w:r w:rsidRPr="00E15869">
        <w:rPr>
          <w:rFonts w:ascii="Times New Roman" w:hAnsi="Times New Roman"/>
          <w:b w:val="0"/>
          <w:sz w:val="20"/>
          <w:lang w:val="sr-Cyrl-CS"/>
        </w:rPr>
        <w:t xml:space="preserve">                                                                                                                   </w:t>
      </w:r>
      <w:r w:rsidR="00B961B8" w:rsidRPr="00E15869">
        <w:rPr>
          <w:rFonts w:ascii="Times New Roman" w:hAnsi="Times New Roman"/>
          <w:b w:val="0"/>
          <w:sz w:val="20"/>
          <w:lang w:val="sr-Cyrl-CS"/>
        </w:rPr>
        <w:t xml:space="preserve">                      </w:t>
      </w:r>
      <w:r w:rsidRPr="00E15869">
        <w:rPr>
          <w:rFonts w:ascii="Times New Roman" w:hAnsi="Times New Roman"/>
          <w:b w:val="0"/>
          <w:sz w:val="20"/>
          <w:lang w:val="sr-Cyrl-CS"/>
        </w:rPr>
        <w:t>Верица Марковић</w:t>
      </w:r>
      <w:r w:rsidR="00B961B8" w:rsidRPr="00E15869">
        <w:rPr>
          <w:rFonts w:ascii="Times New Roman" w:hAnsi="Times New Roman"/>
          <w:b w:val="0"/>
          <w:sz w:val="20"/>
          <w:lang w:val="sr-Cyrl-CS"/>
        </w:rPr>
        <w:t>, с.р.</w:t>
      </w:r>
    </w:p>
    <w:p w:rsidR="00B961B8" w:rsidRPr="00E15869" w:rsidRDefault="00B961B8" w:rsidP="00BA4756">
      <w:pPr>
        <w:ind w:firstLine="709"/>
        <w:jc w:val="both"/>
        <w:rPr>
          <w:rFonts w:ascii="Times New Roman" w:hAnsi="Times New Roman"/>
          <w:b w:val="0"/>
          <w:sz w:val="14"/>
          <w:lang w:val="sr-Cyrl-CS"/>
        </w:rPr>
      </w:pPr>
    </w:p>
    <w:p w:rsidR="00B961B8" w:rsidRPr="00E15869" w:rsidRDefault="00B961B8" w:rsidP="00B961B8">
      <w:pPr>
        <w:jc w:val="both"/>
        <w:rPr>
          <w:rFonts w:ascii="Times New Roman" w:hAnsi="Times New Roman"/>
          <w:b w:val="0"/>
          <w:sz w:val="20"/>
          <w:lang w:val="sr-Cyrl-CS"/>
        </w:rPr>
      </w:pPr>
      <w:r w:rsidRPr="00E15869">
        <w:rPr>
          <w:rFonts w:ascii="Times New Roman" w:hAnsi="Times New Roman"/>
          <w:b w:val="0"/>
          <w:sz w:val="20"/>
          <w:lang w:val="sr-Cyrl-CS"/>
        </w:rPr>
        <w:t>86.</w:t>
      </w:r>
    </w:p>
    <w:p w:rsidR="00ED68C1" w:rsidRPr="00E15869" w:rsidRDefault="00ED68C1" w:rsidP="00ED68C1">
      <w:pPr>
        <w:ind w:firstLine="720"/>
        <w:jc w:val="both"/>
        <w:rPr>
          <w:rFonts w:ascii="Times New Roman" w:hAnsi="Times New Roman"/>
          <w:b w:val="0"/>
          <w:sz w:val="20"/>
          <w:szCs w:val="24"/>
        </w:rPr>
      </w:pPr>
      <w:r w:rsidRPr="00E15869">
        <w:rPr>
          <w:rFonts w:ascii="Times New Roman" w:hAnsi="Times New Roman"/>
          <w:b w:val="0"/>
          <w:sz w:val="20"/>
          <w:szCs w:val="24"/>
        </w:rPr>
        <w:t>На основу члана 32. Закона о локалној самоуправи („Сл. гласник РС“, бр. 129/07, 83/14-др. закон и 101/2016-др. закон) и члана 33. Статута општине Ћићевац („Сл. лист општине Ћићевац“, бр. 17/13-пречишћен текст, 22/13 и 10/15), Скупштина општине Ћићевац на 19. седници одржаној 4.7.2017. године, донела је</w:t>
      </w:r>
    </w:p>
    <w:p w:rsidR="00ED68C1" w:rsidRPr="00E15869" w:rsidRDefault="00ED68C1" w:rsidP="00ED68C1">
      <w:pPr>
        <w:jc w:val="both"/>
        <w:rPr>
          <w:rFonts w:ascii="Times New Roman" w:hAnsi="Times New Roman"/>
          <w:b w:val="0"/>
          <w:sz w:val="14"/>
          <w:szCs w:val="24"/>
        </w:rPr>
      </w:pPr>
    </w:p>
    <w:p w:rsidR="00ED68C1" w:rsidRPr="00E15869" w:rsidRDefault="00ED68C1" w:rsidP="00ED68C1">
      <w:pPr>
        <w:jc w:val="center"/>
        <w:rPr>
          <w:rFonts w:ascii="Times New Roman" w:hAnsi="Times New Roman"/>
          <w:b w:val="0"/>
          <w:sz w:val="20"/>
          <w:szCs w:val="24"/>
        </w:rPr>
      </w:pPr>
      <w:r w:rsidRPr="00E15869">
        <w:rPr>
          <w:rFonts w:ascii="Times New Roman" w:hAnsi="Times New Roman"/>
          <w:b w:val="0"/>
          <w:sz w:val="20"/>
          <w:szCs w:val="24"/>
        </w:rPr>
        <w:t>О Д Л У К У</w:t>
      </w:r>
    </w:p>
    <w:p w:rsidR="00ED68C1" w:rsidRPr="00E15869" w:rsidRDefault="00ED68C1" w:rsidP="00ED68C1">
      <w:pPr>
        <w:jc w:val="center"/>
        <w:rPr>
          <w:rFonts w:ascii="Times New Roman" w:hAnsi="Times New Roman"/>
          <w:b w:val="0"/>
          <w:sz w:val="20"/>
          <w:szCs w:val="24"/>
        </w:rPr>
      </w:pPr>
      <w:r w:rsidRPr="00E15869">
        <w:rPr>
          <w:rFonts w:ascii="Times New Roman" w:hAnsi="Times New Roman"/>
          <w:b w:val="0"/>
          <w:sz w:val="20"/>
          <w:szCs w:val="24"/>
        </w:rPr>
        <w:t>О ПРЕУЗИМАЊУ ОБАВЕЗА ЈП “ПУТЕВИ ЋИЋЕВАЦ“</w:t>
      </w:r>
    </w:p>
    <w:p w:rsidR="00ED68C1" w:rsidRPr="00E15869" w:rsidRDefault="00ED68C1" w:rsidP="00ED68C1">
      <w:pPr>
        <w:jc w:val="center"/>
        <w:rPr>
          <w:rFonts w:ascii="Times New Roman" w:hAnsi="Times New Roman"/>
          <w:b w:val="0"/>
          <w:sz w:val="14"/>
          <w:szCs w:val="24"/>
        </w:rPr>
      </w:pPr>
    </w:p>
    <w:p w:rsidR="00ED68C1" w:rsidRPr="00E15869" w:rsidRDefault="00ED68C1" w:rsidP="00ED68C1">
      <w:pPr>
        <w:jc w:val="center"/>
        <w:rPr>
          <w:rFonts w:ascii="Times New Roman" w:hAnsi="Times New Roman"/>
          <w:b w:val="0"/>
          <w:sz w:val="20"/>
          <w:szCs w:val="24"/>
        </w:rPr>
      </w:pPr>
      <w:r w:rsidRPr="00E15869">
        <w:rPr>
          <w:rFonts w:ascii="Times New Roman" w:hAnsi="Times New Roman"/>
          <w:b w:val="0"/>
          <w:sz w:val="20"/>
          <w:szCs w:val="24"/>
        </w:rPr>
        <w:t>Члан 1.</w:t>
      </w:r>
    </w:p>
    <w:p w:rsidR="00ED68C1" w:rsidRPr="00E15869" w:rsidRDefault="00ED68C1" w:rsidP="00ED68C1">
      <w:pPr>
        <w:jc w:val="both"/>
        <w:rPr>
          <w:rFonts w:ascii="Times New Roman" w:hAnsi="Times New Roman"/>
          <w:b w:val="0"/>
          <w:sz w:val="20"/>
          <w:szCs w:val="24"/>
        </w:rPr>
      </w:pPr>
      <w:r w:rsidRPr="00E15869">
        <w:rPr>
          <w:rFonts w:ascii="Times New Roman" w:hAnsi="Times New Roman"/>
          <w:b w:val="0"/>
          <w:sz w:val="20"/>
          <w:szCs w:val="24"/>
        </w:rPr>
        <w:tab/>
        <w:t>Општина Ћићевац, као оснивач ЈП „Путеви Ћићевац“, преузима све неизмирене финансијске обавезе ЈП „Путеви Ћићевац“, настале до дана 30.11.2016. године.</w:t>
      </w:r>
    </w:p>
    <w:p w:rsidR="00ED68C1" w:rsidRPr="00E15869" w:rsidRDefault="00ED68C1" w:rsidP="00ED68C1">
      <w:pPr>
        <w:jc w:val="both"/>
        <w:rPr>
          <w:rFonts w:ascii="Times New Roman" w:hAnsi="Times New Roman"/>
          <w:b w:val="0"/>
          <w:sz w:val="14"/>
          <w:szCs w:val="24"/>
        </w:rPr>
      </w:pPr>
    </w:p>
    <w:p w:rsidR="00ED68C1" w:rsidRPr="00E15869" w:rsidRDefault="00ED68C1" w:rsidP="00ED68C1">
      <w:pPr>
        <w:jc w:val="center"/>
        <w:rPr>
          <w:rFonts w:ascii="Times New Roman" w:hAnsi="Times New Roman"/>
          <w:b w:val="0"/>
          <w:sz w:val="20"/>
          <w:szCs w:val="24"/>
        </w:rPr>
      </w:pPr>
      <w:r w:rsidRPr="00E15869">
        <w:rPr>
          <w:rFonts w:ascii="Times New Roman" w:hAnsi="Times New Roman"/>
          <w:b w:val="0"/>
          <w:sz w:val="20"/>
          <w:szCs w:val="24"/>
        </w:rPr>
        <w:t>Члан 2.</w:t>
      </w:r>
    </w:p>
    <w:p w:rsidR="00ED68C1" w:rsidRPr="00E15869" w:rsidRDefault="00ED68C1" w:rsidP="00ED68C1">
      <w:pPr>
        <w:jc w:val="both"/>
        <w:rPr>
          <w:rFonts w:ascii="Times New Roman" w:hAnsi="Times New Roman"/>
          <w:b w:val="0"/>
          <w:sz w:val="20"/>
          <w:szCs w:val="24"/>
        </w:rPr>
      </w:pPr>
      <w:r w:rsidRPr="00E15869">
        <w:rPr>
          <w:rFonts w:ascii="Times New Roman" w:hAnsi="Times New Roman"/>
          <w:b w:val="0"/>
          <w:sz w:val="20"/>
          <w:szCs w:val="24"/>
        </w:rPr>
        <w:tab/>
        <w:t>Средства за измирење обавеза из члана 1. ове одлуке обезбедиће се у буџету општине Ћићевац.</w:t>
      </w:r>
    </w:p>
    <w:p w:rsidR="00ED68C1" w:rsidRPr="00E15869" w:rsidRDefault="00ED68C1" w:rsidP="00ED68C1">
      <w:pPr>
        <w:jc w:val="both"/>
        <w:rPr>
          <w:rFonts w:ascii="Times New Roman" w:hAnsi="Times New Roman"/>
          <w:b w:val="0"/>
          <w:sz w:val="14"/>
          <w:szCs w:val="24"/>
        </w:rPr>
      </w:pPr>
    </w:p>
    <w:p w:rsidR="00ED68C1" w:rsidRPr="00E15869" w:rsidRDefault="00ED68C1" w:rsidP="00ED68C1">
      <w:pPr>
        <w:jc w:val="center"/>
        <w:rPr>
          <w:rFonts w:ascii="Times New Roman" w:hAnsi="Times New Roman"/>
          <w:b w:val="0"/>
          <w:sz w:val="20"/>
          <w:szCs w:val="24"/>
        </w:rPr>
      </w:pPr>
      <w:r w:rsidRPr="00E15869">
        <w:rPr>
          <w:rFonts w:ascii="Times New Roman" w:hAnsi="Times New Roman"/>
          <w:b w:val="0"/>
          <w:sz w:val="20"/>
          <w:szCs w:val="24"/>
        </w:rPr>
        <w:t>Члан 3.</w:t>
      </w:r>
    </w:p>
    <w:p w:rsidR="00ED68C1" w:rsidRPr="00E15869" w:rsidRDefault="00ED68C1" w:rsidP="00ED68C1">
      <w:pPr>
        <w:jc w:val="both"/>
        <w:rPr>
          <w:rFonts w:ascii="Times New Roman" w:hAnsi="Times New Roman"/>
          <w:b w:val="0"/>
          <w:sz w:val="20"/>
          <w:szCs w:val="24"/>
        </w:rPr>
      </w:pPr>
      <w:r w:rsidRPr="00E15869">
        <w:rPr>
          <w:rFonts w:ascii="Times New Roman" w:hAnsi="Times New Roman"/>
          <w:b w:val="0"/>
          <w:sz w:val="20"/>
          <w:szCs w:val="24"/>
        </w:rPr>
        <w:tab/>
        <w:t>Налаже се ЈП „Путеви Ћићевац“ да сачини извештај о износу неизмирених обавеза из члана 1. ове одлуке и исти достави надлежној служби Општинске управе.</w:t>
      </w:r>
    </w:p>
    <w:p w:rsidR="00ED68C1" w:rsidRPr="00E15869" w:rsidRDefault="00ED68C1" w:rsidP="00ED68C1">
      <w:pPr>
        <w:jc w:val="both"/>
        <w:rPr>
          <w:rFonts w:ascii="Times New Roman" w:hAnsi="Times New Roman"/>
          <w:b w:val="0"/>
          <w:sz w:val="14"/>
          <w:szCs w:val="24"/>
        </w:rPr>
      </w:pPr>
    </w:p>
    <w:p w:rsidR="00ED68C1" w:rsidRPr="00E15869" w:rsidRDefault="00ED68C1" w:rsidP="00ED68C1">
      <w:pPr>
        <w:jc w:val="center"/>
        <w:rPr>
          <w:rFonts w:ascii="Times New Roman" w:hAnsi="Times New Roman"/>
          <w:b w:val="0"/>
          <w:sz w:val="20"/>
          <w:szCs w:val="24"/>
        </w:rPr>
      </w:pPr>
      <w:r w:rsidRPr="00E15869">
        <w:rPr>
          <w:rFonts w:ascii="Times New Roman" w:hAnsi="Times New Roman"/>
          <w:b w:val="0"/>
          <w:sz w:val="20"/>
          <w:szCs w:val="24"/>
        </w:rPr>
        <w:t>Члан 4.</w:t>
      </w:r>
    </w:p>
    <w:p w:rsidR="00ED68C1" w:rsidRPr="00E15869" w:rsidRDefault="00ED68C1" w:rsidP="00ED68C1">
      <w:pPr>
        <w:jc w:val="both"/>
        <w:rPr>
          <w:rFonts w:ascii="Times New Roman" w:hAnsi="Times New Roman"/>
          <w:b w:val="0"/>
          <w:sz w:val="20"/>
          <w:szCs w:val="24"/>
        </w:rPr>
      </w:pPr>
      <w:r w:rsidRPr="00E15869">
        <w:rPr>
          <w:rFonts w:ascii="Times New Roman" w:hAnsi="Times New Roman"/>
          <w:b w:val="0"/>
          <w:sz w:val="20"/>
          <w:szCs w:val="24"/>
        </w:rPr>
        <w:tab/>
        <w:t>Ова одлука ступа на снагу осмог дана од дана објављивања у „Сл. листу општине Ћићевац“.</w:t>
      </w:r>
    </w:p>
    <w:p w:rsidR="00ED68C1" w:rsidRPr="00E15869" w:rsidRDefault="00ED68C1" w:rsidP="00ED68C1">
      <w:pPr>
        <w:jc w:val="both"/>
        <w:rPr>
          <w:rFonts w:ascii="Times New Roman" w:hAnsi="Times New Roman"/>
          <w:b w:val="0"/>
          <w:sz w:val="14"/>
          <w:szCs w:val="24"/>
        </w:rPr>
      </w:pPr>
    </w:p>
    <w:p w:rsidR="00ED68C1" w:rsidRPr="00E15869" w:rsidRDefault="00ED68C1" w:rsidP="00ED68C1">
      <w:pPr>
        <w:jc w:val="center"/>
        <w:rPr>
          <w:rFonts w:ascii="Times New Roman" w:hAnsi="Times New Roman"/>
          <w:b w:val="0"/>
          <w:sz w:val="20"/>
          <w:szCs w:val="24"/>
        </w:rPr>
      </w:pPr>
      <w:r w:rsidRPr="00E15869">
        <w:rPr>
          <w:rFonts w:ascii="Times New Roman" w:hAnsi="Times New Roman"/>
          <w:b w:val="0"/>
          <w:sz w:val="20"/>
          <w:szCs w:val="24"/>
        </w:rPr>
        <w:t>СКУПШТИНА ОПШТИНЕ ЋИЋЕВАЦ</w:t>
      </w:r>
    </w:p>
    <w:p w:rsidR="00ED68C1" w:rsidRPr="00E15869" w:rsidRDefault="00ED68C1" w:rsidP="00ED68C1">
      <w:pPr>
        <w:jc w:val="center"/>
        <w:rPr>
          <w:rFonts w:ascii="Times New Roman" w:hAnsi="Times New Roman"/>
          <w:b w:val="0"/>
          <w:sz w:val="20"/>
          <w:szCs w:val="24"/>
        </w:rPr>
      </w:pPr>
      <w:r w:rsidRPr="00E15869">
        <w:rPr>
          <w:rFonts w:ascii="Times New Roman" w:hAnsi="Times New Roman"/>
          <w:b w:val="0"/>
          <w:sz w:val="20"/>
          <w:szCs w:val="24"/>
        </w:rPr>
        <w:t>Бр. 023-35/17-02 од 4.7.2017. године</w:t>
      </w:r>
    </w:p>
    <w:p w:rsidR="00ED68C1" w:rsidRPr="00E15869" w:rsidRDefault="00ED68C1" w:rsidP="00ED68C1">
      <w:pPr>
        <w:jc w:val="center"/>
        <w:rPr>
          <w:rFonts w:ascii="Times New Roman" w:hAnsi="Times New Roman"/>
          <w:b w:val="0"/>
          <w:sz w:val="14"/>
          <w:szCs w:val="24"/>
        </w:rPr>
      </w:pPr>
    </w:p>
    <w:p w:rsidR="00ED68C1" w:rsidRPr="00E15869" w:rsidRDefault="00ED68C1" w:rsidP="00ED68C1">
      <w:pPr>
        <w:tabs>
          <w:tab w:val="left" w:pos="7797"/>
        </w:tabs>
        <w:jc w:val="both"/>
        <w:rPr>
          <w:rFonts w:ascii="Times New Roman" w:hAnsi="Times New Roman"/>
          <w:b w:val="0"/>
          <w:sz w:val="20"/>
          <w:szCs w:val="24"/>
        </w:rPr>
      </w:pPr>
      <w:r w:rsidRPr="00E15869">
        <w:rPr>
          <w:rFonts w:ascii="Times New Roman" w:hAnsi="Times New Roman"/>
          <w:b w:val="0"/>
          <w:sz w:val="20"/>
          <w:szCs w:val="24"/>
        </w:rPr>
        <w:t xml:space="preserve">                                                                                                                                                   ПРЕДСЕДНИК</w:t>
      </w:r>
    </w:p>
    <w:p w:rsidR="00ED68C1" w:rsidRPr="00E15869" w:rsidRDefault="00ED68C1" w:rsidP="00ED68C1">
      <w:pPr>
        <w:jc w:val="both"/>
        <w:rPr>
          <w:rFonts w:ascii="Times New Roman" w:hAnsi="Times New Roman"/>
          <w:b w:val="0"/>
          <w:sz w:val="20"/>
          <w:szCs w:val="24"/>
        </w:rPr>
      </w:pPr>
      <w:r w:rsidRPr="00E15869">
        <w:rPr>
          <w:rFonts w:ascii="Times New Roman" w:hAnsi="Times New Roman"/>
          <w:b w:val="0"/>
          <w:sz w:val="20"/>
          <w:szCs w:val="24"/>
        </w:rPr>
        <w:t xml:space="preserve">                                                                                                                                                     Славољуб Симић, с.р.</w:t>
      </w:r>
    </w:p>
    <w:p w:rsidR="00ED68C1" w:rsidRPr="00E15869" w:rsidRDefault="00ED68C1" w:rsidP="00ED68C1">
      <w:pPr>
        <w:jc w:val="both"/>
        <w:rPr>
          <w:rFonts w:ascii="Times New Roman" w:hAnsi="Times New Roman"/>
          <w:b w:val="0"/>
          <w:sz w:val="14"/>
          <w:szCs w:val="24"/>
        </w:rPr>
      </w:pPr>
    </w:p>
    <w:p w:rsidR="00ED68C1" w:rsidRPr="00E15869" w:rsidRDefault="00ED68C1" w:rsidP="00ED68C1">
      <w:pPr>
        <w:jc w:val="both"/>
        <w:rPr>
          <w:b w:val="0"/>
          <w:sz w:val="68"/>
        </w:rPr>
      </w:pPr>
      <w:r w:rsidRPr="00E15869">
        <w:rPr>
          <w:rFonts w:ascii="Times New Roman" w:hAnsi="Times New Roman"/>
          <w:b w:val="0"/>
          <w:sz w:val="20"/>
          <w:szCs w:val="24"/>
        </w:rPr>
        <w:t>87.</w:t>
      </w:r>
    </w:p>
    <w:p w:rsidR="00ED68C1" w:rsidRPr="00E15869" w:rsidRDefault="00ED68C1" w:rsidP="00ED68C1">
      <w:pPr>
        <w:ind w:firstLine="720"/>
        <w:jc w:val="both"/>
        <w:rPr>
          <w:rFonts w:ascii="Times New Roman" w:hAnsi="Times New Roman"/>
          <w:b w:val="0"/>
          <w:sz w:val="20"/>
          <w:szCs w:val="26"/>
          <w:lang w:val="sr-Cyrl-CS"/>
        </w:rPr>
      </w:pPr>
      <w:r w:rsidRPr="00E15869">
        <w:rPr>
          <w:rFonts w:ascii="Times New Roman" w:hAnsi="Times New Roman"/>
          <w:b w:val="0"/>
          <w:sz w:val="20"/>
          <w:szCs w:val="26"/>
          <w:lang w:val="sr-Cyrl-CS"/>
        </w:rPr>
        <w:t xml:space="preserve">На основу члана 33. Статута општине Ћићевац („Сл. лист општине Ћићевац“, бр. 17/13-пречишћен текст, 22/13 и 10/15), Скупштина општине Ћићевац на </w:t>
      </w:r>
      <w:r w:rsidRPr="00E15869">
        <w:rPr>
          <w:rFonts w:ascii="Times New Roman" w:hAnsi="Times New Roman"/>
          <w:b w:val="0"/>
          <w:sz w:val="20"/>
          <w:szCs w:val="26"/>
        </w:rPr>
        <w:t>19</w:t>
      </w:r>
      <w:r w:rsidRPr="00E15869">
        <w:rPr>
          <w:rFonts w:ascii="Times New Roman" w:hAnsi="Times New Roman"/>
          <w:b w:val="0"/>
          <w:sz w:val="20"/>
          <w:szCs w:val="26"/>
          <w:lang w:val="sr-Cyrl-CS"/>
        </w:rPr>
        <w:t xml:space="preserve">. седници одржаној </w:t>
      </w:r>
      <w:r w:rsidRPr="00E15869">
        <w:rPr>
          <w:rFonts w:ascii="Times New Roman" w:hAnsi="Times New Roman"/>
          <w:b w:val="0"/>
          <w:sz w:val="20"/>
          <w:szCs w:val="26"/>
        </w:rPr>
        <w:t>4.7.</w:t>
      </w:r>
      <w:r w:rsidRPr="00E15869">
        <w:rPr>
          <w:rFonts w:ascii="Times New Roman" w:hAnsi="Times New Roman"/>
          <w:b w:val="0"/>
          <w:sz w:val="20"/>
          <w:szCs w:val="26"/>
          <w:lang w:val="sr-Cyrl-CS"/>
        </w:rPr>
        <w:t>2017. године, донела је</w:t>
      </w:r>
    </w:p>
    <w:p w:rsidR="00ED68C1" w:rsidRPr="00E15869" w:rsidRDefault="00ED68C1" w:rsidP="00ED68C1">
      <w:pPr>
        <w:jc w:val="both"/>
        <w:rPr>
          <w:rFonts w:ascii="Times New Roman" w:hAnsi="Times New Roman"/>
          <w:b w:val="0"/>
          <w:sz w:val="14"/>
          <w:szCs w:val="26"/>
          <w:lang w:val="sr-Cyrl-CS"/>
        </w:rPr>
      </w:pPr>
    </w:p>
    <w:p w:rsidR="00ED68C1" w:rsidRPr="00E15869" w:rsidRDefault="00ED68C1" w:rsidP="00ED68C1">
      <w:pPr>
        <w:jc w:val="center"/>
        <w:rPr>
          <w:rFonts w:ascii="Times New Roman" w:hAnsi="Times New Roman"/>
          <w:b w:val="0"/>
          <w:sz w:val="20"/>
          <w:szCs w:val="26"/>
          <w:lang w:val="sr-Cyrl-CS"/>
        </w:rPr>
      </w:pPr>
      <w:r w:rsidRPr="00E15869">
        <w:rPr>
          <w:rFonts w:ascii="Times New Roman" w:hAnsi="Times New Roman"/>
          <w:b w:val="0"/>
          <w:sz w:val="20"/>
          <w:szCs w:val="26"/>
          <w:lang w:val="sr-Cyrl-CS"/>
        </w:rPr>
        <w:t>РЕШЕЊЕ</w:t>
      </w:r>
    </w:p>
    <w:p w:rsidR="00ED68C1" w:rsidRPr="00E15869" w:rsidRDefault="00ED68C1" w:rsidP="00ED68C1">
      <w:pPr>
        <w:jc w:val="center"/>
        <w:rPr>
          <w:rFonts w:ascii="Times New Roman" w:hAnsi="Times New Roman"/>
          <w:b w:val="0"/>
          <w:sz w:val="20"/>
          <w:szCs w:val="26"/>
          <w:lang w:val="sr-Cyrl-CS"/>
        </w:rPr>
      </w:pPr>
      <w:r w:rsidRPr="00E15869">
        <w:rPr>
          <w:rFonts w:ascii="Times New Roman" w:hAnsi="Times New Roman"/>
          <w:b w:val="0"/>
          <w:sz w:val="20"/>
          <w:szCs w:val="26"/>
          <w:lang w:val="sr-Cyrl-CS"/>
        </w:rPr>
        <w:t xml:space="preserve">О ДАВАЊУ САГЛАСНОСТИ ЗА ПОТПИСИВАЊЕ АНЕКСА БР. 1 УГОВОРА О ИЗГРАДЊИ ХИДРОЕЛЕКТРАНЕ НА ТЕРИТОРИЈИ ОПШТИНЕ ЋИЋЕВАЦ </w:t>
      </w:r>
    </w:p>
    <w:p w:rsidR="00ED68C1" w:rsidRPr="00E15869" w:rsidRDefault="00ED68C1" w:rsidP="00ED68C1">
      <w:pPr>
        <w:jc w:val="center"/>
        <w:rPr>
          <w:rFonts w:ascii="Times New Roman" w:hAnsi="Times New Roman"/>
          <w:b w:val="0"/>
          <w:sz w:val="14"/>
          <w:szCs w:val="26"/>
          <w:lang w:val="sr-Cyrl-CS"/>
        </w:rPr>
      </w:pPr>
    </w:p>
    <w:p w:rsidR="00ED68C1" w:rsidRPr="00E15869" w:rsidRDefault="00ED68C1" w:rsidP="004B3DB5">
      <w:pPr>
        <w:pStyle w:val="ListParagraph"/>
        <w:numPr>
          <w:ilvl w:val="0"/>
          <w:numId w:val="12"/>
        </w:numPr>
        <w:spacing w:after="0" w:line="240" w:lineRule="auto"/>
        <w:jc w:val="both"/>
        <w:rPr>
          <w:rFonts w:ascii="Times New Roman" w:hAnsi="Times New Roman"/>
          <w:sz w:val="20"/>
          <w:szCs w:val="26"/>
          <w:lang w:val="sr-Cyrl-CS"/>
        </w:rPr>
      </w:pPr>
      <w:r w:rsidRPr="00E15869">
        <w:rPr>
          <w:rFonts w:ascii="Times New Roman" w:hAnsi="Times New Roman"/>
          <w:sz w:val="20"/>
          <w:szCs w:val="26"/>
          <w:lang w:val="sr-Cyrl-CS"/>
        </w:rPr>
        <w:lastRenderedPageBreak/>
        <w:t>Даје се сагласност Председнику општине Ћићевац да потпише анекс бр. 1 уговора бр. 312-92/17-02 од 28.4.2017. године са</w:t>
      </w:r>
      <w:r w:rsidRPr="00E15869">
        <w:rPr>
          <w:rFonts w:ascii="Times New Roman" w:hAnsi="Times New Roman"/>
          <w:sz w:val="20"/>
          <w:szCs w:val="26"/>
        </w:rPr>
        <w:t xml:space="preserve"> Привредним друштвом </w:t>
      </w:r>
      <w:r w:rsidRPr="00E15869">
        <w:rPr>
          <w:rFonts w:ascii="Times New Roman" w:hAnsi="Times New Roman"/>
          <w:sz w:val="20"/>
          <w:szCs w:val="26"/>
          <w:lang w:val="sr-Latn-CS"/>
        </w:rPr>
        <w:t>„En Green“</w:t>
      </w:r>
      <w:r w:rsidRPr="00E15869">
        <w:rPr>
          <w:rFonts w:ascii="Times New Roman" w:hAnsi="Times New Roman"/>
          <w:sz w:val="20"/>
          <w:szCs w:val="26"/>
          <w:lang w:val="sr-Cyrl-CS"/>
        </w:rPr>
        <w:t>, Београд, Димитрија Туцовића 117, који се односи на изградњу хидроелектране на територији општине Ћићевац.</w:t>
      </w:r>
    </w:p>
    <w:p w:rsidR="00ED68C1" w:rsidRPr="00E15869" w:rsidRDefault="00ED68C1" w:rsidP="004B3DB5">
      <w:pPr>
        <w:pStyle w:val="ListParagraph"/>
        <w:numPr>
          <w:ilvl w:val="0"/>
          <w:numId w:val="12"/>
        </w:numPr>
        <w:spacing w:after="0" w:line="240" w:lineRule="auto"/>
        <w:jc w:val="both"/>
        <w:rPr>
          <w:rFonts w:ascii="Times New Roman" w:hAnsi="Times New Roman"/>
          <w:sz w:val="20"/>
          <w:szCs w:val="26"/>
          <w:lang w:val="sr-Cyrl-CS"/>
        </w:rPr>
      </w:pPr>
      <w:r w:rsidRPr="00E15869">
        <w:rPr>
          <w:rFonts w:ascii="Times New Roman" w:hAnsi="Times New Roman"/>
          <w:sz w:val="20"/>
          <w:szCs w:val="26"/>
          <w:lang w:val="sr-Cyrl-CS"/>
        </w:rPr>
        <w:t>Решење објавити у „Сл. листу општине Ћићевац“.</w:t>
      </w:r>
    </w:p>
    <w:p w:rsidR="00ED68C1" w:rsidRPr="00E15869" w:rsidRDefault="00ED68C1" w:rsidP="00ED68C1">
      <w:pPr>
        <w:jc w:val="both"/>
        <w:rPr>
          <w:rFonts w:ascii="Times New Roman" w:hAnsi="Times New Roman"/>
          <w:b w:val="0"/>
          <w:sz w:val="14"/>
          <w:szCs w:val="26"/>
          <w:lang w:val="sr-Cyrl-CS"/>
        </w:rPr>
      </w:pPr>
    </w:p>
    <w:p w:rsidR="00ED68C1" w:rsidRPr="00E15869" w:rsidRDefault="00ED68C1" w:rsidP="00ED68C1">
      <w:pPr>
        <w:jc w:val="center"/>
        <w:rPr>
          <w:rFonts w:ascii="Times New Roman" w:hAnsi="Times New Roman"/>
          <w:b w:val="0"/>
          <w:sz w:val="20"/>
          <w:szCs w:val="26"/>
          <w:lang w:val="sr-Cyrl-CS"/>
        </w:rPr>
      </w:pPr>
      <w:r w:rsidRPr="00E15869">
        <w:rPr>
          <w:rFonts w:ascii="Times New Roman" w:hAnsi="Times New Roman"/>
          <w:b w:val="0"/>
          <w:sz w:val="20"/>
          <w:szCs w:val="26"/>
          <w:lang w:val="sr-Cyrl-CS"/>
        </w:rPr>
        <w:t>СКУПШТИНА ОПШТИНЕ ЋИЋЕВАЦ</w:t>
      </w:r>
    </w:p>
    <w:p w:rsidR="00ED68C1" w:rsidRPr="00E15869" w:rsidRDefault="00ED68C1" w:rsidP="00ED68C1">
      <w:pPr>
        <w:jc w:val="center"/>
        <w:rPr>
          <w:rFonts w:ascii="Times New Roman" w:hAnsi="Times New Roman"/>
          <w:b w:val="0"/>
          <w:sz w:val="20"/>
          <w:szCs w:val="26"/>
          <w:lang w:val="sr-Cyrl-CS"/>
        </w:rPr>
      </w:pPr>
      <w:r w:rsidRPr="00E15869">
        <w:rPr>
          <w:rFonts w:ascii="Times New Roman" w:hAnsi="Times New Roman"/>
          <w:b w:val="0"/>
          <w:sz w:val="20"/>
          <w:szCs w:val="26"/>
          <w:lang w:val="sr-Cyrl-CS"/>
        </w:rPr>
        <w:t>Бр. 312-</w:t>
      </w:r>
      <w:r w:rsidRPr="00E15869">
        <w:rPr>
          <w:rFonts w:ascii="Times New Roman" w:hAnsi="Times New Roman"/>
          <w:b w:val="0"/>
          <w:sz w:val="20"/>
          <w:szCs w:val="26"/>
        </w:rPr>
        <w:t>92</w:t>
      </w:r>
      <w:r w:rsidRPr="00E15869">
        <w:rPr>
          <w:rFonts w:ascii="Times New Roman" w:hAnsi="Times New Roman"/>
          <w:b w:val="0"/>
          <w:sz w:val="20"/>
          <w:szCs w:val="26"/>
          <w:lang w:val="sr-Cyrl-CS"/>
        </w:rPr>
        <w:t xml:space="preserve">/17-02 од </w:t>
      </w:r>
      <w:r w:rsidRPr="00E15869">
        <w:rPr>
          <w:rFonts w:ascii="Times New Roman" w:hAnsi="Times New Roman"/>
          <w:b w:val="0"/>
          <w:sz w:val="20"/>
          <w:szCs w:val="26"/>
        </w:rPr>
        <w:t>4.7</w:t>
      </w:r>
      <w:r w:rsidRPr="00E15869">
        <w:rPr>
          <w:rFonts w:ascii="Times New Roman" w:hAnsi="Times New Roman"/>
          <w:b w:val="0"/>
          <w:sz w:val="20"/>
          <w:szCs w:val="26"/>
          <w:lang w:val="sr-Cyrl-CS"/>
        </w:rPr>
        <w:t>.2017. године</w:t>
      </w:r>
    </w:p>
    <w:p w:rsidR="00ED68C1" w:rsidRPr="00E15869" w:rsidRDefault="00ED68C1" w:rsidP="00ED68C1">
      <w:pPr>
        <w:jc w:val="center"/>
        <w:rPr>
          <w:rFonts w:ascii="Times New Roman" w:hAnsi="Times New Roman"/>
          <w:b w:val="0"/>
          <w:sz w:val="14"/>
          <w:szCs w:val="26"/>
          <w:lang w:val="sr-Cyrl-CS"/>
        </w:rPr>
      </w:pPr>
    </w:p>
    <w:p w:rsidR="00ED68C1" w:rsidRPr="00E15869" w:rsidRDefault="00ED68C1" w:rsidP="00ED68C1">
      <w:pPr>
        <w:jc w:val="both"/>
        <w:rPr>
          <w:rFonts w:ascii="Times New Roman" w:hAnsi="Times New Roman"/>
          <w:b w:val="0"/>
          <w:sz w:val="20"/>
          <w:szCs w:val="26"/>
          <w:lang w:val="sr-Cyrl-CS"/>
        </w:rPr>
      </w:pPr>
      <w:r w:rsidRPr="00E15869">
        <w:rPr>
          <w:rFonts w:ascii="Times New Roman" w:hAnsi="Times New Roman"/>
          <w:b w:val="0"/>
          <w:sz w:val="20"/>
          <w:szCs w:val="26"/>
          <w:lang w:val="sr-Cyrl-CS"/>
        </w:rPr>
        <w:t xml:space="preserve">                                                                                                                                                   ПРЕДСЕДНИК</w:t>
      </w:r>
    </w:p>
    <w:p w:rsidR="00ED68C1" w:rsidRPr="00E15869" w:rsidRDefault="00ED68C1" w:rsidP="00ED68C1">
      <w:pPr>
        <w:jc w:val="both"/>
        <w:rPr>
          <w:rFonts w:ascii="Times New Roman" w:hAnsi="Times New Roman"/>
          <w:b w:val="0"/>
          <w:sz w:val="20"/>
          <w:szCs w:val="26"/>
          <w:lang w:val="sr-Cyrl-CS"/>
        </w:rPr>
      </w:pPr>
      <w:r w:rsidRPr="00E15869">
        <w:rPr>
          <w:rFonts w:ascii="Times New Roman" w:hAnsi="Times New Roman"/>
          <w:b w:val="0"/>
          <w:sz w:val="20"/>
          <w:szCs w:val="26"/>
          <w:lang w:val="sr-Cyrl-CS"/>
        </w:rPr>
        <w:t xml:space="preserve">                                                                                                                                                    Славољуб Симић, с.р.</w:t>
      </w:r>
    </w:p>
    <w:p w:rsidR="00ED68C1" w:rsidRPr="00E15869" w:rsidRDefault="00ED68C1" w:rsidP="00ED68C1">
      <w:pPr>
        <w:jc w:val="both"/>
        <w:rPr>
          <w:rFonts w:ascii="Times New Roman" w:hAnsi="Times New Roman"/>
          <w:b w:val="0"/>
          <w:sz w:val="14"/>
          <w:szCs w:val="26"/>
          <w:lang w:val="sr-Cyrl-CS"/>
        </w:rPr>
      </w:pPr>
    </w:p>
    <w:p w:rsidR="00ED68C1" w:rsidRPr="00E15869" w:rsidRDefault="00ED68C1" w:rsidP="00ED68C1">
      <w:pPr>
        <w:jc w:val="both"/>
        <w:rPr>
          <w:rFonts w:ascii="Cir Times" w:hAnsi="Cir Times"/>
          <w:sz w:val="28"/>
          <w:szCs w:val="28"/>
        </w:rPr>
      </w:pPr>
      <w:r w:rsidRPr="00E15869">
        <w:rPr>
          <w:rFonts w:ascii="Times New Roman" w:hAnsi="Times New Roman"/>
          <w:b w:val="0"/>
          <w:sz w:val="20"/>
          <w:szCs w:val="26"/>
          <w:lang w:val="sr-Cyrl-CS"/>
        </w:rPr>
        <w:t>88.</w:t>
      </w:r>
      <w:r w:rsidRPr="00E15869">
        <w:rPr>
          <w:rFonts w:asciiTheme="minorHAnsi" w:hAnsiTheme="minorHAnsi"/>
          <w:sz w:val="28"/>
          <w:szCs w:val="28"/>
          <w:lang w:val="sr-Cyrl-CS"/>
        </w:rPr>
        <w:t xml:space="preserve">  </w:t>
      </w:r>
      <w:r w:rsidRPr="00E15869">
        <w:rPr>
          <w:rFonts w:ascii="Cir Times" w:hAnsi="Cir Times"/>
          <w:sz w:val="28"/>
          <w:szCs w:val="28"/>
        </w:rPr>
        <w:t xml:space="preserve">                                                                                                                                                                                                                                                                                                                                                                                                                                                                                                                                                                                                                                                                                                                                                                                                                                                                                                                                                                                                                                                                                                                                                                                                                                                                                                                                                                                                                                                                                                                                                                                                                                                                                                                                                                                                                                                                                                                                                                                                                                                                                                                                                                                                                                                                                                                                                                                                                                                                                                                                                                                                                                                                                                                                                                                                                                                                                                                                                                                                                                                                                                                                                                                          </w:t>
      </w:r>
    </w:p>
    <w:p w:rsidR="00BB2BD8" w:rsidRPr="00E15869" w:rsidRDefault="00BB2BD8" w:rsidP="00ED68C1">
      <w:pPr>
        <w:pStyle w:val="BodyTextIndent3"/>
        <w:ind w:left="57" w:firstLine="651"/>
        <w:rPr>
          <w:rFonts w:ascii="Times New Roman" w:hAnsi="Times New Roman"/>
          <w:sz w:val="20"/>
        </w:rPr>
      </w:pPr>
      <w:r w:rsidRPr="00E15869">
        <w:rPr>
          <w:rFonts w:ascii="Times New Roman" w:hAnsi="Times New Roman"/>
          <w:sz w:val="20"/>
        </w:rPr>
        <w:t xml:space="preserve">На основу члана 59. став 7. и члана 61. Закона о јавним предузећима („Сл. гласник РС“, бр. 15/2016) и члана 33. Статута општине Ћићевац („Сл. лист општине Ћићевац“, бр. 17/13-пречишћен текст, 22/13 и 10/15), Скупштина општине Ћићевац, на </w:t>
      </w:r>
      <w:r w:rsidR="005D6E9C">
        <w:rPr>
          <w:rFonts w:ascii="Times New Roman" w:hAnsi="Times New Roman"/>
          <w:sz w:val="20"/>
        </w:rPr>
        <w:t>19</w:t>
      </w:r>
      <w:r w:rsidRPr="00E15869">
        <w:rPr>
          <w:rFonts w:ascii="Times New Roman" w:hAnsi="Times New Roman"/>
          <w:sz w:val="20"/>
        </w:rPr>
        <w:t xml:space="preserve">. седници одржаној </w:t>
      </w:r>
      <w:r w:rsidR="005D6E9C">
        <w:rPr>
          <w:rFonts w:ascii="Times New Roman" w:hAnsi="Times New Roman"/>
          <w:sz w:val="20"/>
        </w:rPr>
        <w:t>4</w:t>
      </w:r>
      <w:r w:rsidRPr="00E15869">
        <w:rPr>
          <w:rFonts w:ascii="Times New Roman" w:hAnsi="Times New Roman"/>
          <w:sz w:val="20"/>
        </w:rPr>
        <w:t>.7.2017. године, донела је</w:t>
      </w:r>
    </w:p>
    <w:p w:rsidR="00BB2BD8" w:rsidRPr="00E15869" w:rsidRDefault="00BB2BD8" w:rsidP="00ED68C1">
      <w:pPr>
        <w:pStyle w:val="BodyTextIndent3"/>
        <w:ind w:left="57" w:firstLine="651"/>
        <w:rPr>
          <w:rFonts w:ascii="Times New Roman" w:hAnsi="Times New Roman"/>
          <w:sz w:val="14"/>
        </w:rPr>
      </w:pPr>
    </w:p>
    <w:p w:rsidR="00ED68C1" w:rsidRPr="00E15869" w:rsidRDefault="00BB2BD8" w:rsidP="00BB2BD8">
      <w:pPr>
        <w:pStyle w:val="BodyTextIndent3"/>
        <w:ind w:left="0" w:firstLine="0"/>
        <w:jc w:val="center"/>
        <w:rPr>
          <w:rFonts w:ascii="Times New Roman" w:hAnsi="Times New Roman"/>
          <w:sz w:val="20"/>
        </w:rPr>
      </w:pPr>
      <w:r w:rsidRPr="00E15869">
        <w:rPr>
          <w:rFonts w:ascii="Times New Roman" w:hAnsi="Times New Roman"/>
          <w:sz w:val="20"/>
        </w:rPr>
        <w:t>РЕШЕЊЕ</w:t>
      </w:r>
    </w:p>
    <w:p w:rsidR="00BB2BD8" w:rsidRPr="00E15869" w:rsidRDefault="00BB2BD8" w:rsidP="00BB2BD8">
      <w:pPr>
        <w:pStyle w:val="BodyTextIndent3"/>
        <w:ind w:left="0" w:firstLine="0"/>
        <w:jc w:val="center"/>
        <w:rPr>
          <w:rFonts w:ascii="Times New Roman" w:hAnsi="Times New Roman"/>
          <w:sz w:val="14"/>
        </w:rPr>
      </w:pPr>
    </w:p>
    <w:p w:rsidR="00D717BF" w:rsidRPr="00E15869" w:rsidRDefault="00BB2BD8" w:rsidP="004B3DB5">
      <w:pPr>
        <w:pStyle w:val="BodyTextIndent3"/>
        <w:numPr>
          <w:ilvl w:val="0"/>
          <w:numId w:val="13"/>
        </w:numPr>
        <w:tabs>
          <w:tab w:val="left" w:pos="1134"/>
        </w:tabs>
        <w:ind w:hanging="146"/>
        <w:rPr>
          <w:rFonts w:ascii="Times New Roman" w:hAnsi="Times New Roman"/>
          <w:sz w:val="20"/>
          <w:lang w:val="it-IT"/>
        </w:rPr>
      </w:pPr>
      <w:r w:rsidRPr="00E15869">
        <w:rPr>
          <w:rFonts w:ascii="Times New Roman" w:hAnsi="Times New Roman"/>
          <w:sz w:val="20"/>
        </w:rPr>
        <w:t>Даје се сагласност на Програм о допуни Програма пословања предузећа и Програма државне помоћи</w:t>
      </w:r>
    </w:p>
    <w:p w:rsidR="00BB2BD8" w:rsidRPr="00E15869" w:rsidRDefault="00D717BF" w:rsidP="00D717BF">
      <w:pPr>
        <w:pStyle w:val="BodyTextIndent3"/>
        <w:tabs>
          <w:tab w:val="left" w:pos="1134"/>
        </w:tabs>
        <w:ind w:left="855" w:firstLine="0"/>
        <w:rPr>
          <w:rFonts w:ascii="Times New Roman" w:hAnsi="Times New Roman"/>
          <w:sz w:val="20"/>
          <w:lang w:val="it-IT"/>
        </w:rPr>
      </w:pPr>
      <w:r w:rsidRPr="00E15869">
        <w:rPr>
          <w:rFonts w:ascii="Times New Roman" w:hAnsi="Times New Roman"/>
          <w:sz w:val="20"/>
        </w:rPr>
        <w:t xml:space="preserve">    </w:t>
      </w:r>
      <w:r w:rsidR="00BB2BD8" w:rsidRPr="00E15869">
        <w:rPr>
          <w:rFonts w:ascii="Times New Roman" w:hAnsi="Times New Roman"/>
          <w:sz w:val="20"/>
        </w:rPr>
        <w:t xml:space="preserve"> за 2017. годину ЈП „Путеви Ћићевац“ бр. 91/17.</w:t>
      </w:r>
    </w:p>
    <w:p w:rsidR="00BB2BD8" w:rsidRPr="00E15869" w:rsidRDefault="00BB2BD8" w:rsidP="004B3DB5">
      <w:pPr>
        <w:pStyle w:val="BodyTextIndent3"/>
        <w:numPr>
          <w:ilvl w:val="0"/>
          <w:numId w:val="13"/>
        </w:numPr>
        <w:tabs>
          <w:tab w:val="left" w:pos="1134"/>
        </w:tabs>
        <w:ind w:hanging="146"/>
        <w:rPr>
          <w:rFonts w:ascii="Times New Roman" w:hAnsi="Times New Roman"/>
          <w:sz w:val="20"/>
          <w:lang w:val="it-IT"/>
        </w:rPr>
      </w:pPr>
      <w:r w:rsidRPr="00E15869">
        <w:rPr>
          <w:rFonts w:ascii="Times New Roman" w:hAnsi="Times New Roman"/>
          <w:sz w:val="20"/>
        </w:rPr>
        <w:t>Решење објавити у „Сл. листу општине Ћићевац“.</w:t>
      </w:r>
    </w:p>
    <w:p w:rsidR="00BB2BD8" w:rsidRPr="00E15869" w:rsidRDefault="00BB2BD8" w:rsidP="00BB2BD8">
      <w:pPr>
        <w:pStyle w:val="BodyTextIndent3"/>
        <w:rPr>
          <w:rFonts w:ascii="Times New Roman" w:hAnsi="Times New Roman"/>
          <w:sz w:val="14"/>
        </w:rPr>
      </w:pPr>
    </w:p>
    <w:p w:rsidR="00BB2BD8" w:rsidRPr="00E15869" w:rsidRDefault="00BB2BD8" w:rsidP="00BB2BD8">
      <w:pPr>
        <w:pStyle w:val="BodyTextIndent3"/>
        <w:jc w:val="center"/>
        <w:rPr>
          <w:rFonts w:ascii="Times New Roman" w:hAnsi="Times New Roman"/>
          <w:sz w:val="20"/>
        </w:rPr>
      </w:pPr>
      <w:r w:rsidRPr="00E15869">
        <w:rPr>
          <w:rFonts w:ascii="Times New Roman" w:hAnsi="Times New Roman"/>
          <w:sz w:val="20"/>
        </w:rPr>
        <w:t>СКУПШТИНА ОПШТИНЕ ЋИЋЕВАЦ</w:t>
      </w:r>
    </w:p>
    <w:p w:rsidR="00BB2BD8" w:rsidRPr="00E15869" w:rsidRDefault="00BB2BD8" w:rsidP="00BB2BD8">
      <w:pPr>
        <w:pStyle w:val="BodyTextIndent3"/>
        <w:jc w:val="center"/>
        <w:rPr>
          <w:rFonts w:ascii="Times New Roman" w:hAnsi="Times New Roman"/>
          <w:sz w:val="20"/>
          <w:lang w:val="it-IT"/>
        </w:rPr>
      </w:pPr>
      <w:r w:rsidRPr="00E15869">
        <w:rPr>
          <w:rFonts w:ascii="Times New Roman" w:hAnsi="Times New Roman"/>
          <w:sz w:val="20"/>
        </w:rPr>
        <w:t>Бр. 023-34/17-02 од 4.7.2017. године</w:t>
      </w:r>
    </w:p>
    <w:p w:rsidR="00ED68C1" w:rsidRPr="00E15869" w:rsidRDefault="00ED68C1" w:rsidP="00ED68C1">
      <w:pPr>
        <w:pStyle w:val="BodyTextIndent3"/>
        <w:ind w:left="57" w:firstLine="651"/>
        <w:rPr>
          <w:rFonts w:ascii="Times New Roman" w:hAnsi="Times New Roman"/>
          <w:sz w:val="14"/>
          <w:lang w:val="it-IT"/>
        </w:rPr>
      </w:pPr>
    </w:p>
    <w:p w:rsidR="00ED68C1" w:rsidRPr="00E15869" w:rsidRDefault="000E1CD5" w:rsidP="000E1CD5">
      <w:pPr>
        <w:jc w:val="both"/>
        <w:rPr>
          <w:rFonts w:ascii="Times New Roman" w:hAnsi="Times New Roman"/>
          <w:b w:val="0"/>
          <w:sz w:val="20"/>
        </w:rPr>
      </w:pPr>
      <w:r w:rsidRPr="00E15869">
        <w:rPr>
          <w:rFonts w:ascii="Times New Roman" w:hAnsi="Times New Roman"/>
          <w:b w:val="0"/>
          <w:sz w:val="20"/>
        </w:rPr>
        <w:t xml:space="preserve">                                                                                                                                                   ПРЕДСЕДНИК</w:t>
      </w:r>
    </w:p>
    <w:p w:rsidR="000E1CD5" w:rsidRPr="00E15869" w:rsidRDefault="000E1CD5" w:rsidP="000E1CD5">
      <w:pPr>
        <w:jc w:val="both"/>
        <w:rPr>
          <w:rFonts w:ascii="Times New Roman" w:hAnsi="Times New Roman"/>
          <w:b w:val="0"/>
          <w:sz w:val="20"/>
        </w:rPr>
      </w:pPr>
      <w:r w:rsidRPr="00E15869">
        <w:rPr>
          <w:rFonts w:ascii="Times New Roman" w:hAnsi="Times New Roman"/>
          <w:b w:val="0"/>
          <w:sz w:val="20"/>
        </w:rPr>
        <w:t xml:space="preserve">                                                                                                                                                     Славољуб Симић, с.р.</w:t>
      </w:r>
    </w:p>
    <w:p w:rsidR="000E1CD5" w:rsidRPr="00E15869" w:rsidRDefault="000E1CD5" w:rsidP="000E1CD5">
      <w:pPr>
        <w:jc w:val="both"/>
        <w:rPr>
          <w:rFonts w:ascii="Times New Roman" w:hAnsi="Times New Roman"/>
          <w:b w:val="0"/>
          <w:sz w:val="14"/>
        </w:rPr>
      </w:pPr>
    </w:p>
    <w:p w:rsidR="000E1CD5" w:rsidRPr="00E15869" w:rsidRDefault="000E1CD5" w:rsidP="000E1CD5">
      <w:pPr>
        <w:jc w:val="both"/>
        <w:rPr>
          <w:rFonts w:ascii="Times New Roman" w:hAnsi="Times New Roman"/>
          <w:b w:val="0"/>
          <w:sz w:val="20"/>
        </w:rPr>
      </w:pPr>
      <w:r w:rsidRPr="00E15869">
        <w:rPr>
          <w:rFonts w:ascii="Times New Roman" w:hAnsi="Times New Roman"/>
          <w:b w:val="0"/>
          <w:sz w:val="20"/>
        </w:rPr>
        <w:t>89.</w:t>
      </w:r>
    </w:p>
    <w:p w:rsidR="00293B00" w:rsidRPr="00E15869" w:rsidRDefault="00293B00" w:rsidP="00293B00">
      <w:pPr>
        <w:ind w:firstLine="720"/>
        <w:jc w:val="both"/>
        <w:rPr>
          <w:rFonts w:ascii="Times New Roman" w:hAnsi="Times New Roman"/>
          <w:b w:val="0"/>
          <w:sz w:val="20"/>
        </w:rPr>
      </w:pPr>
      <w:r w:rsidRPr="00E15869">
        <w:rPr>
          <w:rFonts w:ascii="Times New Roman" w:hAnsi="Times New Roman"/>
          <w:b w:val="0"/>
          <w:sz w:val="20"/>
        </w:rPr>
        <w:t xml:space="preserve">На основу члана 32. став 1. тачка 9. Закона о локалној самоуправи („Сл. гласник РС“, бр. 129/07, 83/14-др. закон и 101/2016-др. закон) и члана 33. Статута општине Ћићевац („Сл. лист општине Ћићевац“, бр. 17/13-пречишћен текст, 22/13 и 10/15), Скупштина општине Ћићевац на 19. седници одржаној 4.7.2017. године, донела је </w:t>
      </w:r>
    </w:p>
    <w:p w:rsidR="00293B00" w:rsidRPr="00E15869" w:rsidRDefault="00293B00" w:rsidP="00293B00">
      <w:pPr>
        <w:ind w:firstLine="720"/>
        <w:jc w:val="both"/>
        <w:rPr>
          <w:rFonts w:ascii="Times New Roman" w:hAnsi="Times New Roman"/>
          <w:b w:val="0"/>
          <w:sz w:val="14"/>
        </w:rPr>
      </w:pPr>
    </w:p>
    <w:p w:rsidR="00293B00" w:rsidRPr="00E15869" w:rsidRDefault="00293B00" w:rsidP="00293B00">
      <w:pPr>
        <w:jc w:val="center"/>
        <w:rPr>
          <w:rFonts w:ascii="Times New Roman" w:hAnsi="Times New Roman"/>
          <w:b w:val="0"/>
          <w:sz w:val="20"/>
        </w:rPr>
      </w:pPr>
      <w:r w:rsidRPr="00E15869">
        <w:rPr>
          <w:rFonts w:ascii="Times New Roman" w:hAnsi="Times New Roman"/>
          <w:b w:val="0"/>
          <w:sz w:val="20"/>
        </w:rPr>
        <w:t>РЕШЕЊЕ</w:t>
      </w:r>
    </w:p>
    <w:p w:rsidR="00293B00" w:rsidRPr="00E15869" w:rsidRDefault="00293B00" w:rsidP="00293B00">
      <w:pPr>
        <w:jc w:val="center"/>
        <w:rPr>
          <w:rFonts w:ascii="Times New Roman" w:hAnsi="Times New Roman"/>
          <w:b w:val="0"/>
          <w:sz w:val="20"/>
        </w:rPr>
      </w:pPr>
      <w:r w:rsidRPr="00E15869">
        <w:rPr>
          <w:rFonts w:ascii="Times New Roman" w:hAnsi="Times New Roman"/>
          <w:b w:val="0"/>
          <w:sz w:val="20"/>
        </w:rPr>
        <w:t>О ДАВАЊУ САГЛАСНОСТИ НА СТАТУТ ЈКСП „РАЗВИТАК“ ЋИЋЕВАЦ</w:t>
      </w:r>
    </w:p>
    <w:p w:rsidR="00293B00" w:rsidRPr="00E15869" w:rsidRDefault="00293B00" w:rsidP="00293B00">
      <w:pPr>
        <w:jc w:val="center"/>
        <w:rPr>
          <w:rFonts w:ascii="Times New Roman" w:hAnsi="Times New Roman"/>
          <w:b w:val="0"/>
          <w:sz w:val="14"/>
        </w:rPr>
      </w:pPr>
    </w:p>
    <w:p w:rsidR="00293B00" w:rsidRPr="00E15869" w:rsidRDefault="00293B00" w:rsidP="004B3DB5">
      <w:pPr>
        <w:pStyle w:val="ListParagraph"/>
        <w:numPr>
          <w:ilvl w:val="0"/>
          <w:numId w:val="14"/>
        </w:numPr>
        <w:tabs>
          <w:tab w:val="left" w:pos="567"/>
          <w:tab w:val="left" w:pos="1134"/>
        </w:tabs>
        <w:ind w:left="0" w:firstLine="709"/>
        <w:jc w:val="both"/>
        <w:rPr>
          <w:rFonts w:ascii="Times New Roman" w:hAnsi="Times New Roman"/>
          <w:sz w:val="20"/>
          <w:lang w:val="it-IT"/>
        </w:rPr>
      </w:pPr>
      <w:r w:rsidRPr="00E15869">
        <w:rPr>
          <w:rFonts w:ascii="Times New Roman" w:hAnsi="Times New Roman"/>
          <w:sz w:val="20"/>
        </w:rPr>
        <w:t xml:space="preserve">Даје се сагласност на Статут ЈКСП „Развитак“ Ћићевац, бр. 1186/17 од 21.6.2017. године, који је донео </w:t>
      </w:r>
      <w:r w:rsidR="00D717BF" w:rsidRPr="00E15869">
        <w:rPr>
          <w:rFonts w:ascii="Times New Roman" w:hAnsi="Times New Roman"/>
          <w:sz w:val="20"/>
        </w:rPr>
        <w:t>Надзорни одбор ЈКСП „Развитак“ Ћићевац.</w:t>
      </w:r>
    </w:p>
    <w:p w:rsidR="00D717BF" w:rsidRPr="00E15869" w:rsidRDefault="00D717BF" w:rsidP="004B3DB5">
      <w:pPr>
        <w:pStyle w:val="ListParagraph"/>
        <w:numPr>
          <w:ilvl w:val="0"/>
          <w:numId w:val="14"/>
        </w:numPr>
        <w:tabs>
          <w:tab w:val="left" w:pos="567"/>
          <w:tab w:val="left" w:pos="1134"/>
        </w:tabs>
        <w:spacing w:after="0" w:line="240" w:lineRule="auto"/>
        <w:ind w:left="0" w:firstLine="709"/>
        <w:jc w:val="both"/>
        <w:rPr>
          <w:rFonts w:ascii="Times New Roman" w:hAnsi="Times New Roman"/>
          <w:sz w:val="20"/>
          <w:lang w:val="it-IT"/>
        </w:rPr>
      </w:pPr>
      <w:r w:rsidRPr="00E15869">
        <w:rPr>
          <w:rFonts w:ascii="Times New Roman" w:hAnsi="Times New Roman"/>
          <w:sz w:val="20"/>
        </w:rPr>
        <w:t>Ово решење објавити у „Сл. листу општине Ћићевац“.</w:t>
      </w:r>
    </w:p>
    <w:p w:rsidR="00D717BF" w:rsidRPr="00E15869" w:rsidRDefault="00D717BF" w:rsidP="00D717BF">
      <w:pPr>
        <w:pStyle w:val="ListParagraph"/>
        <w:tabs>
          <w:tab w:val="left" w:pos="567"/>
          <w:tab w:val="left" w:pos="1134"/>
        </w:tabs>
        <w:spacing w:after="0" w:line="240" w:lineRule="auto"/>
        <w:ind w:left="709"/>
        <w:jc w:val="both"/>
        <w:rPr>
          <w:rFonts w:ascii="Times New Roman" w:hAnsi="Times New Roman"/>
          <w:sz w:val="14"/>
          <w:lang w:val="it-IT"/>
        </w:rPr>
      </w:pPr>
    </w:p>
    <w:p w:rsidR="00293B00" w:rsidRPr="00E15869" w:rsidRDefault="00D717BF" w:rsidP="00D717BF">
      <w:pPr>
        <w:jc w:val="center"/>
        <w:rPr>
          <w:rFonts w:ascii="Times New Roman" w:hAnsi="Times New Roman"/>
          <w:b w:val="0"/>
          <w:sz w:val="20"/>
        </w:rPr>
      </w:pPr>
      <w:r w:rsidRPr="00E15869">
        <w:rPr>
          <w:rFonts w:ascii="Times New Roman" w:hAnsi="Times New Roman"/>
          <w:b w:val="0"/>
          <w:sz w:val="20"/>
        </w:rPr>
        <w:t>СКУПШТИНА ОПШТИНЕ ЋИЋЕВАЦ</w:t>
      </w:r>
    </w:p>
    <w:p w:rsidR="00D717BF" w:rsidRPr="00E15869" w:rsidRDefault="00D717BF" w:rsidP="00293B00">
      <w:pPr>
        <w:jc w:val="center"/>
        <w:rPr>
          <w:rFonts w:ascii="Times New Roman" w:hAnsi="Times New Roman"/>
          <w:b w:val="0"/>
          <w:sz w:val="20"/>
          <w:lang w:val="it-IT"/>
        </w:rPr>
      </w:pPr>
      <w:r w:rsidRPr="00E15869">
        <w:rPr>
          <w:rFonts w:ascii="Times New Roman" w:hAnsi="Times New Roman"/>
          <w:b w:val="0"/>
          <w:sz w:val="20"/>
        </w:rPr>
        <w:t>Бр. 023-32/17-02 од 4.7.2017. године</w:t>
      </w:r>
    </w:p>
    <w:p w:rsidR="00293B00" w:rsidRPr="00E15869" w:rsidRDefault="00293B00" w:rsidP="00293B00">
      <w:pPr>
        <w:jc w:val="center"/>
        <w:rPr>
          <w:rFonts w:ascii="Times New Roman" w:hAnsi="Times New Roman"/>
          <w:b w:val="0"/>
          <w:sz w:val="14"/>
        </w:rPr>
      </w:pPr>
    </w:p>
    <w:p w:rsidR="00293B00" w:rsidRPr="00E15869" w:rsidRDefault="00293B00" w:rsidP="00293B00">
      <w:pPr>
        <w:jc w:val="both"/>
        <w:rPr>
          <w:rFonts w:ascii="Times New Roman" w:hAnsi="Times New Roman"/>
          <w:b w:val="0"/>
          <w:sz w:val="20"/>
        </w:rPr>
      </w:pPr>
      <w:r w:rsidRPr="00E15869">
        <w:rPr>
          <w:rFonts w:ascii="Times New Roman" w:hAnsi="Times New Roman"/>
          <w:b w:val="0"/>
          <w:sz w:val="20"/>
        </w:rPr>
        <w:t xml:space="preserve">                                                                                                   </w:t>
      </w:r>
      <w:r w:rsidR="00D717BF" w:rsidRPr="00E15869">
        <w:rPr>
          <w:rFonts w:ascii="Times New Roman" w:hAnsi="Times New Roman"/>
          <w:b w:val="0"/>
          <w:sz w:val="20"/>
        </w:rPr>
        <w:t xml:space="preserve">                                                ПРЕДСЕДНИК</w:t>
      </w:r>
    </w:p>
    <w:p w:rsidR="00D717BF" w:rsidRPr="00E15869" w:rsidRDefault="00293B00" w:rsidP="00584906">
      <w:pPr>
        <w:jc w:val="both"/>
        <w:rPr>
          <w:rFonts w:ascii="Times New Roman" w:hAnsi="Times New Roman"/>
          <w:b w:val="0"/>
          <w:sz w:val="20"/>
        </w:rPr>
      </w:pPr>
      <w:r w:rsidRPr="00E15869">
        <w:rPr>
          <w:rFonts w:ascii="Times New Roman" w:hAnsi="Times New Roman"/>
          <w:b w:val="0"/>
          <w:sz w:val="20"/>
        </w:rPr>
        <w:t xml:space="preserve">                                                                                                   </w:t>
      </w:r>
      <w:r w:rsidR="00D717BF" w:rsidRPr="00E15869">
        <w:rPr>
          <w:rFonts w:ascii="Times New Roman" w:hAnsi="Times New Roman"/>
          <w:b w:val="0"/>
          <w:sz w:val="20"/>
        </w:rPr>
        <w:t xml:space="preserve">                                                   Славољуб Симић, с.р.</w:t>
      </w:r>
      <w:r w:rsidRPr="00E15869">
        <w:rPr>
          <w:rFonts w:ascii="Times New Roman" w:hAnsi="Times New Roman"/>
          <w:b w:val="0"/>
          <w:sz w:val="20"/>
        </w:rPr>
        <w:t xml:space="preserve">      </w:t>
      </w:r>
    </w:p>
    <w:p w:rsidR="00ED68C1" w:rsidRPr="00E15869" w:rsidRDefault="00293B00" w:rsidP="00584906">
      <w:pPr>
        <w:jc w:val="both"/>
        <w:rPr>
          <w:rFonts w:ascii="Times New Roman" w:hAnsi="Times New Roman"/>
          <w:sz w:val="20"/>
        </w:rPr>
      </w:pPr>
      <w:r w:rsidRPr="00E15869">
        <w:rPr>
          <w:sz w:val="28"/>
        </w:rPr>
        <w:t xml:space="preserve">          </w:t>
      </w:r>
      <w:r w:rsidRPr="00E15869">
        <w:rPr>
          <w:sz w:val="32"/>
          <w:szCs w:val="28"/>
        </w:rPr>
        <w:t xml:space="preserve">                </w:t>
      </w:r>
      <w:r w:rsidR="00ED68C1" w:rsidRPr="00E15869">
        <w:rPr>
          <w:rFonts w:ascii="Times New Roman" w:hAnsi="Times New Roman"/>
          <w:sz w:val="20"/>
          <w:lang w:val="pt-BR"/>
        </w:rPr>
        <w:t xml:space="preserve">                                                    </w:t>
      </w:r>
      <w:r w:rsidR="00ED68C1" w:rsidRPr="00E15869">
        <w:rPr>
          <w:rFonts w:ascii="Times New Roman" w:hAnsi="Times New Roman"/>
          <w:sz w:val="20"/>
        </w:rPr>
        <w:t xml:space="preserve">                                                                                  </w:t>
      </w:r>
    </w:p>
    <w:p w:rsidR="00D23981" w:rsidRPr="00E15869" w:rsidRDefault="00D23981" w:rsidP="00584906">
      <w:pPr>
        <w:jc w:val="center"/>
        <w:rPr>
          <w:rFonts w:ascii="Times New Roman" w:hAnsi="Times New Roman"/>
          <w:sz w:val="20"/>
        </w:rPr>
      </w:pPr>
      <w:r w:rsidRPr="00E15869">
        <w:rPr>
          <w:rFonts w:ascii="Times New Roman" w:hAnsi="Times New Roman"/>
          <w:sz w:val="20"/>
        </w:rPr>
        <w:t>АКТИ</w:t>
      </w:r>
    </w:p>
    <w:p w:rsidR="00D23981" w:rsidRPr="00E15869" w:rsidRDefault="0073213B" w:rsidP="00D23981">
      <w:pPr>
        <w:jc w:val="center"/>
        <w:rPr>
          <w:rFonts w:ascii="Times New Roman" w:hAnsi="Times New Roman"/>
          <w:sz w:val="20"/>
        </w:rPr>
      </w:pPr>
      <w:r w:rsidRPr="00E15869">
        <w:rPr>
          <w:rFonts w:ascii="Times New Roman" w:hAnsi="Times New Roman"/>
          <w:sz w:val="20"/>
        </w:rPr>
        <w:t>ПРЕДСЕДНИКА ОПШТИНЕ И ОПШТИНСКОГ ВЕЋА</w:t>
      </w:r>
    </w:p>
    <w:p w:rsidR="00F3085C" w:rsidRPr="00E15869" w:rsidRDefault="00F3085C" w:rsidP="00D23981">
      <w:pPr>
        <w:jc w:val="center"/>
        <w:rPr>
          <w:rFonts w:ascii="Times New Roman" w:hAnsi="Times New Roman"/>
          <w:sz w:val="14"/>
        </w:rPr>
      </w:pPr>
    </w:p>
    <w:p w:rsidR="00F429A4" w:rsidRPr="00E15869" w:rsidRDefault="007D366C" w:rsidP="00F429A4">
      <w:pPr>
        <w:jc w:val="both"/>
        <w:rPr>
          <w:rFonts w:ascii="Times New Roman" w:hAnsi="Times New Roman"/>
          <w:lang w:val="sr-Cyrl-CS"/>
        </w:rPr>
      </w:pPr>
      <w:r w:rsidRPr="00E15869">
        <w:rPr>
          <w:rFonts w:ascii="Times New Roman" w:hAnsi="Times New Roman"/>
          <w:b w:val="0"/>
          <w:sz w:val="20"/>
        </w:rPr>
        <w:t>43</w:t>
      </w:r>
      <w:r w:rsidR="00AC2AA0" w:rsidRPr="00E15869">
        <w:rPr>
          <w:rFonts w:ascii="Times New Roman" w:hAnsi="Times New Roman"/>
          <w:b w:val="0"/>
          <w:sz w:val="20"/>
        </w:rPr>
        <w:t>.</w:t>
      </w:r>
    </w:p>
    <w:p w:rsidR="004B56E9" w:rsidRPr="00E15869" w:rsidRDefault="004B56E9" w:rsidP="004B56E9">
      <w:pPr>
        <w:ind w:firstLine="720"/>
        <w:jc w:val="both"/>
        <w:rPr>
          <w:rFonts w:ascii="Times New Roman" w:hAnsi="Times New Roman"/>
          <w:b w:val="0"/>
          <w:sz w:val="20"/>
          <w:lang w:val="sr-Cyrl-CS"/>
        </w:rPr>
      </w:pPr>
      <w:r w:rsidRPr="00E15869">
        <w:rPr>
          <w:rFonts w:ascii="Times New Roman" w:hAnsi="Times New Roman"/>
          <w:b w:val="0"/>
          <w:sz w:val="20"/>
          <w:lang w:val="sr-Cyrl-CS"/>
        </w:rPr>
        <w:t>На основу члана 16, 17, 18. и 19. Одлуке о начину финансирања пројеката удружења грађана и невладиних организација из буџета општине Ћићевац („Сл. лист општине Ћићевац“, бр. 22/12)</w:t>
      </w:r>
      <w:r w:rsidRPr="00E15869">
        <w:rPr>
          <w:rFonts w:ascii="Times New Roman" w:hAnsi="Times New Roman"/>
          <w:b w:val="0"/>
          <w:sz w:val="20"/>
        </w:rPr>
        <w:t>,</w:t>
      </w:r>
      <w:r w:rsidRPr="00E15869">
        <w:rPr>
          <w:rFonts w:ascii="Times New Roman" w:hAnsi="Times New Roman"/>
          <w:b w:val="0"/>
          <w:sz w:val="20"/>
          <w:lang w:val="sr-Cyrl-CS"/>
        </w:rPr>
        <w:t xml:space="preserve"> а у вези трећег</w:t>
      </w:r>
      <w:r w:rsidRPr="00E15869">
        <w:rPr>
          <w:rFonts w:ascii="Times New Roman" w:hAnsi="Times New Roman"/>
          <w:b w:val="0"/>
          <w:sz w:val="20"/>
        </w:rPr>
        <w:t xml:space="preserve"> </w:t>
      </w:r>
      <w:r w:rsidRPr="00E15869">
        <w:rPr>
          <w:rFonts w:ascii="Times New Roman" w:hAnsi="Times New Roman"/>
          <w:b w:val="0"/>
          <w:sz w:val="20"/>
          <w:lang w:val="sr-Cyrl-CS"/>
        </w:rPr>
        <w:t>Јавног конкурса за финансирање пројеката удружења грађана и невладиних организација из буџета општине Ћићевац у 201</w:t>
      </w:r>
      <w:r w:rsidRPr="00E15869">
        <w:rPr>
          <w:rFonts w:ascii="Times New Roman" w:hAnsi="Times New Roman"/>
          <w:b w:val="0"/>
          <w:sz w:val="20"/>
        </w:rPr>
        <w:t>7</w:t>
      </w:r>
      <w:r w:rsidRPr="00E15869">
        <w:rPr>
          <w:rFonts w:ascii="Times New Roman" w:hAnsi="Times New Roman"/>
          <w:b w:val="0"/>
          <w:sz w:val="20"/>
          <w:lang w:val="sr-Cyrl-CS"/>
        </w:rPr>
        <w:t>. години, бр. 454-</w:t>
      </w:r>
      <w:r w:rsidRPr="00E15869">
        <w:rPr>
          <w:rFonts w:ascii="Times New Roman" w:hAnsi="Times New Roman"/>
          <w:b w:val="0"/>
          <w:sz w:val="20"/>
        </w:rPr>
        <w:t>6</w:t>
      </w:r>
      <w:r w:rsidRPr="00E15869">
        <w:rPr>
          <w:rFonts w:ascii="Times New Roman" w:hAnsi="Times New Roman"/>
          <w:b w:val="0"/>
          <w:sz w:val="20"/>
          <w:lang w:val="sr-Cyrl-CS"/>
        </w:rPr>
        <w:t>/1</w:t>
      </w:r>
      <w:r w:rsidRPr="00E15869">
        <w:rPr>
          <w:rFonts w:ascii="Times New Roman" w:hAnsi="Times New Roman"/>
          <w:b w:val="0"/>
          <w:sz w:val="20"/>
        </w:rPr>
        <w:t>7</w:t>
      </w:r>
      <w:r w:rsidRPr="00E15869">
        <w:rPr>
          <w:rFonts w:ascii="Times New Roman" w:hAnsi="Times New Roman"/>
          <w:b w:val="0"/>
          <w:sz w:val="20"/>
          <w:lang w:val="sr-Cyrl-CS"/>
        </w:rPr>
        <w:t xml:space="preserve">-01 од </w:t>
      </w:r>
      <w:r w:rsidRPr="00E15869">
        <w:rPr>
          <w:rFonts w:ascii="Times New Roman" w:hAnsi="Times New Roman"/>
          <w:b w:val="0"/>
          <w:sz w:val="20"/>
        </w:rPr>
        <w:t>2</w:t>
      </w:r>
      <w:r w:rsidRPr="00E15869">
        <w:rPr>
          <w:rFonts w:ascii="Times New Roman" w:hAnsi="Times New Roman"/>
          <w:b w:val="0"/>
          <w:sz w:val="20"/>
          <w:lang w:val="sr-Cyrl-CS"/>
        </w:rPr>
        <w:t>.</w:t>
      </w:r>
      <w:r w:rsidRPr="00E15869">
        <w:rPr>
          <w:rFonts w:ascii="Times New Roman" w:hAnsi="Times New Roman"/>
          <w:b w:val="0"/>
          <w:sz w:val="20"/>
        </w:rPr>
        <w:t>6</w:t>
      </w:r>
      <w:r w:rsidRPr="00E15869">
        <w:rPr>
          <w:rFonts w:ascii="Times New Roman" w:hAnsi="Times New Roman"/>
          <w:b w:val="0"/>
          <w:sz w:val="20"/>
          <w:lang w:val="sr-Cyrl-CS"/>
        </w:rPr>
        <w:t>.201</w:t>
      </w:r>
      <w:r w:rsidRPr="00E15869">
        <w:rPr>
          <w:rFonts w:ascii="Times New Roman" w:hAnsi="Times New Roman"/>
          <w:b w:val="0"/>
          <w:sz w:val="20"/>
        </w:rPr>
        <w:t>7</w:t>
      </w:r>
      <w:r w:rsidRPr="00E15869">
        <w:rPr>
          <w:rFonts w:ascii="Times New Roman" w:hAnsi="Times New Roman"/>
          <w:b w:val="0"/>
          <w:sz w:val="20"/>
          <w:lang w:val="sr-Cyrl-CS"/>
        </w:rPr>
        <w:t>. године и предлога Комисије за спровођење поступка јавног конкурса за финансирање пројеката удружења грађана и невладиних организација бр. 454-</w:t>
      </w:r>
      <w:r w:rsidRPr="00E15869">
        <w:rPr>
          <w:rFonts w:ascii="Times New Roman" w:hAnsi="Times New Roman"/>
          <w:b w:val="0"/>
          <w:sz w:val="20"/>
        </w:rPr>
        <w:t>6</w:t>
      </w:r>
      <w:r w:rsidRPr="00E15869">
        <w:rPr>
          <w:rFonts w:ascii="Times New Roman" w:hAnsi="Times New Roman"/>
          <w:b w:val="0"/>
          <w:sz w:val="20"/>
          <w:lang w:val="sr-Cyrl-CS"/>
        </w:rPr>
        <w:t>/1</w:t>
      </w:r>
      <w:r w:rsidRPr="00E15869">
        <w:rPr>
          <w:rFonts w:ascii="Times New Roman" w:hAnsi="Times New Roman"/>
          <w:b w:val="0"/>
          <w:sz w:val="20"/>
        </w:rPr>
        <w:t>7</w:t>
      </w:r>
      <w:r w:rsidRPr="00E15869">
        <w:rPr>
          <w:rFonts w:ascii="Times New Roman" w:hAnsi="Times New Roman"/>
          <w:b w:val="0"/>
          <w:sz w:val="20"/>
          <w:lang w:val="sr-Cyrl-CS"/>
        </w:rPr>
        <w:t xml:space="preserve">-01 од </w:t>
      </w:r>
      <w:r w:rsidRPr="00E15869">
        <w:rPr>
          <w:rFonts w:ascii="Times New Roman" w:hAnsi="Times New Roman"/>
          <w:b w:val="0"/>
          <w:sz w:val="20"/>
        </w:rPr>
        <w:t>20</w:t>
      </w:r>
      <w:r w:rsidRPr="00E15869">
        <w:rPr>
          <w:rFonts w:ascii="Times New Roman" w:hAnsi="Times New Roman"/>
          <w:b w:val="0"/>
          <w:sz w:val="20"/>
          <w:lang w:val="sr-Cyrl-CS"/>
        </w:rPr>
        <w:t>.</w:t>
      </w:r>
      <w:r w:rsidRPr="00E15869">
        <w:rPr>
          <w:rFonts w:ascii="Times New Roman" w:hAnsi="Times New Roman"/>
          <w:b w:val="0"/>
          <w:sz w:val="20"/>
        </w:rPr>
        <w:t>6</w:t>
      </w:r>
      <w:r w:rsidRPr="00E15869">
        <w:rPr>
          <w:rFonts w:ascii="Times New Roman" w:hAnsi="Times New Roman"/>
          <w:b w:val="0"/>
          <w:sz w:val="20"/>
          <w:lang w:val="sr-Cyrl-CS"/>
        </w:rPr>
        <w:t>.201</w:t>
      </w:r>
      <w:r w:rsidRPr="00E15869">
        <w:rPr>
          <w:rFonts w:ascii="Times New Roman" w:hAnsi="Times New Roman"/>
          <w:b w:val="0"/>
          <w:sz w:val="20"/>
        </w:rPr>
        <w:t>7</w:t>
      </w:r>
      <w:r w:rsidRPr="00E15869">
        <w:rPr>
          <w:rFonts w:ascii="Times New Roman" w:hAnsi="Times New Roman"/>
          <w:b w:val="0"/>
          <w:sz w:val="20"/>
          <w:lang w:val="sr-Cyrl-CS"/>
        </w:rPr>
        <w:t>. године, Председник Општине, доноси</w:t>
      </w:r>
    </w:p>
    <w:p w:rsidR="004B56E9" w:rsidRPr="00E15869" w:rsidRDefault="004B56E9" w:rsidP="004B56E9">
      <w:pPr>
        <w:jc w:val="both"/>
        <w:rPr>
          <w:rFonts w:ascii="Times New Roman" w:hAnsi="Times New Roman"/>
          <w:b w:val="0"/>
          <w:sz w:val="14"/>
          <w:lang w:val="sr-Cyrl-CS"/>
        </w:rPr>
      </w:pPr>
    </w:p>
    <w:p w:rsidR="004B56E9" w:rsidRPr="00E15869" w:rsidRDefault="004B56E9" w:rsidP="004B56E9">
      <w:pPr>
        <w:jc w:val="center"/>
        <w:rPr>
          <w:rFonts w:ascii="Times New Roman" w:hAnsi="Times New Roman"/>
          <w:b w:val="0"/>
          <w:sz w:val="20"/>
          <w:lang w:val="sr-Cyrl-CS"/>
        </w:rPr>
      </w:pPr>
      <w:r w:rsidRPr="00E15869">
        <w:rPr>
          <w:rFonts w:ascii="Times New Roman" w:hAnsi="Times New Roman"/>
          <w:b w:val="0"/>
          <w:sz w:val="20"/>
          <w:lang w:val="sr-Cyrl-CS"/>
        </w:rPr>
        <w:t>О Д Л У К У</w:t>
      </w:r>
    </w:p>
    <w:p w:rsidR="004B56E9" w:rsidRPr="00E15869" w:rsidRDefault="004B56E9" w:rsidP="004B56E9">
      <w:pPr>
        <w:jc w:val="center"/>
        <w:rPr>
          <w:rFonts w:ascii="Times New Roman" w:hAnsi="Times New Roman"/>
          <w:b w:val="0"/>
          <w:sz w:val="20"/>
        </w:rPr>
      </w:pPr>
      <w:r w:rsidRPr="00E15869">
        <w:rPr>
          <w:rFonts w:ascii="Times New Roman" w:hAnsi="Times New Roman"/>
          <w:b w:val="0"/>
          <w:sz w:val="20"/>
        </w:rPr>
        <w:t xml:space="preserve"> о избору пројеката удружења и невладиних организација </w:t>
      </w:r>
    </w:p>
    <w:p w:rsidR="004B56E9" w:rsidRPr="00E15869" w:rsidRDefault="004B56E9" w:rsidP="004B56E9">
      <w:pPr>
        <w:jc w:val="center"/>
        <w:rPr>
          <w:rFonts w:ascii="Times New Roman" w:hAnsi="Times New Roman"/>
          <w:b w:val="0"/>
          <w:sz w:val="20"/>
        </w:rPr>
      </w:pPr>
      <w:r w:rsidRPr="00E15869">
        <w:rPr>
          <w:rFonts w:ascii="Times New Roman" w:hAnsi="Times New Roman"/>
          <w:b w:val="0"/>
          <w:sz w:val="20"/>
        </w:rPr>
        <w:t>у области: Борачко-инвалидска заштита</w:t>
      </w:r>
    </w:p>
    <w:p w:rsidR="004B56E9" w:rsidRPr="00E15869" w:rsidRDefault="004B56E9" w:rsidP="004B56E9">
      <w:pPr>
        <w:jc w:val="center"/>
        <w:rPr>
          <w:rFonts w:ascii="Times New Roman" w:hAnsi="Times New Roman"/>
          <w:b w:val="0"/>
          <w:sz w:val="14"/>
          <w:lang w:val="sr-Cyrl-CS"/>
        </w:rPr>
      </w:pPr>
    </w:p>
    <w:p w:rsidR="004B56E9" w:rsidRPr="00E15869" w:rsidRDefault="004B56E9" w:rsidP="004B56E9">
      <w:pPr>
        <w:tabs>
          <w:tab w:val="left" w:pos="4253"/>
        </w:tabs>
        <w:jc w:val="center"/>
        <w:rPr>
          <w:rFonts w:ascii="Times New Roman" w:hAnsi="Times New Roman"/>
          <w:b w:val="0"/>
          <w:sz w:val="20"/>
          <w:lang w:val="sr-Cyrl-CS"/>
        </w:rPr>
      </w:pPr>
      <w:r w:rsidRPr="00E15869">
        <w:rPr>
          <w:rFonts w:ascii="Times New Roman" w:hAnsi="Times New Roman"/>
          <w:b w:val="0"/>
          <w:sz w:val="20"/>
          <w:lang w:val="sr-Cyrl-CS"/>
        </w:rPr>
        <w:t>Члан 1.</w:t>
      </w:r>
    </w:p>
    <w:p w:rsidR="004B56E9" w:rsidRPr="00E15869" w:rsidRDefault="004B56E9" w:rsidP="004B56E9">
      <w:pPr>
        <w:jc w:val="both"/>
        <w:rPr>
          <w:rFonts w:ascii="Times New Roman" w:hAnsi="Times New Roman"/>
          <w:b w:val="0"/>
          <w:sz w:val="20"/>
        </w:rPr>
      </w:pPr>
      <w:r w:rsidRPr="00E15869">
        <w:rPr>
          <w:rFonts w:ascii="Times New Roman" w:hAnsi="Times New Roman"/>
          <w:b w:val="0"/>
          <w:sz w:val="20"/>
          <w:lang w:val="sr-Cyrl-CS"/>
        </w:rPr>
        <w:t xml:space="preserve">              Овом одлуком врши се избор пројеката удружења и невладиних организација који ће се финансирати из буџета општине Ћићевац за 201</w:t>
      </w:r>
      <w:r w:rsidRPr="00E15869">
        <w:rPr>
          <w:rFonts w:ascii="Times New Roman" w:hAnsi="Times New Roman"/>
          <w:b w:val="0"/>
          <w:sz w:val="20"/>
        </w:rPr>
        <w:t>7</w:t>
      </w:r>
      <w:r w:rsidRPr="00E15869">
        <w:rPr>
          <w:rFonts w:ascii="Times New Roman" w:hAnsi="Times New Roman"/>
          <w:b w:val="0"/>
          <w:sz w:val="20"/>
          <w:lang w:val="sr-Cyrl-CS"/>
        </w:rPr>
        <w:t>. годину у области борачко-инвалидска заштита</w:t>
      </w:r>
      <w:r w:rsidRPr="00E15869">
        <w:rPr>
          <w:rFonts w:ascii="Times New Roman" w:hAnsi="Times New Roman"/>
          <w:b w:val="0"/>
          <w:sz w:val="20"/>
        </w:rPr>
        <w:t>.</w:t>
      </w:r>
    </w:p>
    <w:p w:rsidR="004B56E9" w:rsidRPr="00E15869" w:rsidRDefault="004B56E9" w:rsidP="004B56E9">
      <w:pPr>
        <w:jc w:val="both"/>
        <w:rPr>
          <w:rFonts w:ascii="Times New Roman" w:hAnsi="Times New Roman"/>
          <w:b w:val="0"/>
          <w:sz w:val="14"/>
        </w:rPr>
      </w:pPr>
    </w:p>
    <w:p w:rsidR="004B56E9" w:rsidRPr="00E15869" w:rsidRDefault="004B56E9" w:rsidP="004B56E9">
      <w:pPr>
        <w:jc w:val="center"/>
        <w:rPr>
          <w:rFonts w:ascii="Times New Roman" w:hAnsi="Times New Roman"/>
          <w:b w:val="0"/>
          <w:sz w:val="20"/>
          <w:lang w:val="sr-Cyrl-CS"/>
        </w:rPr>
      </w:pPr>
      <w:r w:rsidRPr="00E15869">
        <w:rPr>
          <w:rFonts w:ascii="Times New Roman" w:hAnsi="Times New Roman"/>
          <w:b w:val="0"/>
          <w:sz w:val="20"/>
          <w:lang w:val="sr-Cyrl-CS"/>
        </w:rPr>
        <w:t>Члан 2.</w:t>
      </w:r>
    </w:p>
    <w:p w:rsidR="004B56E9" w:rsidRPr="00E15869" w:rsidRDefault="004B56E9" w:rsidP="004B56E9">
      <w:pPr>
        <w:pStyle w:val="ListParagraph"/>
        <w:tabs>
          <w:tab w:val="left" w:pos="709"/>
        </w:tabs>
        <w:spacing w:after="0" w:line="240" w:lineRule="auto"/>
        <w:ind w:left="0"/>
        <w:jc w:val="both"/>
        <w:rPr>
          <w:rFonts w:ascii="Times New Roman" w:hAnsi="Times New Roman"/>
          <w:sz w:val="20"/>
          <w:szCs w:val="20"/>
        </w:rPr>
      </w:pPr>
      <w:r w:rsidRPr="00E15869">
        <w:rPr>
          <w:rFonts w:ascii="Times New Roman" w:hAnsi="Times New Roman"/>
          <w:sz w:val="20"/>
          <w:szCs w:val="20"/>
          <w:lang w:val="sr-Cyrl-CS"/>
        </w:rPr>
        <w:t xml:space="preserve">            </w:t>
      </w:r>
      <w:r w:rsidRPr="00E15869">
        <w:rPr>
          <w:rFonts w:ascii="Times New Roman" w:hAnsi="Times New Roman"/>
          <w:sz w:val="20"/>
          <w:szCs w:val="20"/>
          <w:lang w:val="sr-Cyrl-CS"/>
        </w:rPr>
        <w:tab/>
      </w:r>
      <w:r w:rsidRPr="00E15869">
        <w:rPr>
          <w:rFonts w:ascii="Times New Roman" w:hAnsi="Times New Roman"/>
          <w:sz w:val="20"/>
          <w:szCs w:val="20"/>
          <w:lang w:val="sr-Cyrl-CS"/>
        </w:rPr>
        <w:tab/>
        <w:t>Одобрава се финансирање следећих пројеката удружења и НВО из буџета општине Ћићевац за 201</w:t>
      </w:r>
      <w:r w:rsidRPr="00E15869">
        <w:rPr>
          <w:rFonts w:ascii="Times New Roman" w:hAnsi="Times New Roman"/>
          <w:sz w:val="20"/>
          <w:szCs w:val="20"/>
        </w:rPr>
        <w:t>7</w:t>
      </w:r>
      <w:r w:rsidRPr="00E15869">
        <w:rPr>
          <w:rFonts w:ascii="Times New Roman" w:hAnsi="Times New Roman"/>
          <w:sz w:val="20"/>
          <w:szCs w:val="20"/>
          <w:lang w:val="sr-Cyrl-CS"/>
        </w:rPr>
        <w:t>. годину у области борачко-инвалидска заштита:</w:t>
      </w:r>
    </w:p>
    <w:p w:rsidR="004B56E9" w:rsidRPr="00E15869" w:rsidRDefault="004B56E9" w:rsidP="004B56E9">
      <w:pPr>
        <w:pStyle w:val="ListParagraph"/>
        <w:spacing w:after="0" w:line="240" w:lineRule="auto"/>
        <w:jc w:val="both"/>
        <w:rPr>
          <w:rFonts w:ascii="Times New Roman" w:hAnsi="Times New Roman"/>
          <w:sz w:val="20"/>
          <w:szCs w:val="20"/>
        </w:rPr>
      </w:pPr>
    </w:p>
    <w:p w:rsidR="004B56E9" w:rsidRPr="00E15869" w:rsidRDefault="004B56E9" w:rsidP="004B3DB5">
      <w:pPr>
        <w:pStyle w:val="ListParagraph"/>
        <w:numPr>
          <w:ilvl w:val="0"/>
          <w:numId w:val="15"/>
        </w:numPr>
        <w:spacing w:after="0" w:line="240" w:lineRule="auto"/>
        <w:jc w:val="both"/>
        <w:rPr>
          <w:rFonts w:ascii="Times New Roman" w:hAnsi="Times New Roman"/>
          <w:sz w:val="20"/>
          <w:szCs w:val="20"/>
        </w:rPr>
      </w:pPr>
      <w:r w:rsidRPr="00E15869">
        <w:rPr>
          <w:rFonts w:ascii="Times New Roman" w:hAnsi="Times New Roman"/>
          <w:sz w:val="20"/>
          <w:szCs w:val="20"/>
        </w:rPr>
        <w:lastRenderedPageBreak/>
        <w:t xml:space="preserve">Друштво полицијских ратника Републике Србије, пројекат „Борци у помоћ народу“-75.000,00 динара </w:t>
      </w:r>
    </w:p>
    <w:p w:rsidR="004B56E9" w:rsidRPr="00E15869" w:rsidRDefault="004B56E9" w:rsidP="004B3DB5">
      <w:pPr>
        <w:pStyle w:val="ListParagraph"/>
        <w:numPr>
          <w:ilvl w:val="0"/>
          <w:numId w:val="15"/>
        </w:numPr>
        <w:spacing w:after="0" w:line="240" w:lineRule="auto"/>
        <w:jc w:val="both"/>
        <w:rPr>
          <w:rFonts w:ascii="Times New Roman" w:hAnsi="Times New Roman"/>
          <w:sz w:val="20"/>
          <w:szCs w:val="20"/>
        </w:rPr>
      </w:pPr>
      <w:r w:rsidRPr="00E15869">
        <w:rPr>
          <w:rFonts w:ascii="Times New Roman" w:hAnsi="Times New Roman"/>
          <w:sz w:val="20"/>
          <w:szCs w:val="20"/>
        </w:rPr>
        <w:t>Удружење ратних војних инвалида и породица погинулих бораца Општине Ћићевац, пројекат „EAGLE EYE 2017 II Куп РВИ и ППБ Општине Ћићевац“ – 75.000,00 динара.</w:t>
      </w:r>
    </w:p>
    <w:p w:rsidR="004B56E9" w:rsidRPr="00E15869" w:rsidRDefault="004B56E9" w:rsidP="004B56E9">
      <w:pPr>
        <w:pStyle w:val="ListParagraph"/>
        <w:tabs>
          <w:tab w:val="left" w:pos="709"/>
        </w:tabs>
        <w:spacing w:after="0" w:line="240" w:lineRule="auto"/>
        <w:ind w:left="0"/>
        <w:jc w:val="both"/>
        <w:rPr>
          <w:rFonts w:ascii="Times New Roman" w:hAnsi="Times New Roman"/>
          <w:sz w:val="20"/>
          <w:szCs w:val="20"/>
        </w:rPr>
      </w:pPr>
      <w:r w:rsidRPr="00E15869">
        <w:rPr>
          <w:rFonts w:ascii="Times New Roman" w:hAnsi="Times New Roman"/>
          <w:sz w:val="20"/>
          <w:szCs w:val="20"/>
        </w:rPr>
        <w:t xml:space="preserve">     </w:t>
      </w:r>
      <w:r w:rsidRPr="00E15869">
        <w:rPr>
          <w:rFonts w:ascii="Times New Roman" w:hAnsi="Times New Roman"/>
          <w:sz w:val="20"/>
          <w:szCs w:val="20"/>
        </w:rPr>
        <w:tab/>
        <w:t>Укупан износ средстава одобрених на конкурсу јесте 150.000,00 динара</w:t>
      </w:r>
    </w:p>
    <w:p w:rsidR="004B56E9" w:rsidRPr="00E15869" w:rsidRDefault="004B56E9" w:rsidP="004B56E9">
      <w:pPr>
        <w:jc w:val="both"/>
        <w:rPr>
          <w:rFonts w:ascii="Times New Roman" w:hAnsi="Times New Roman"/>
          <w:b w:val="0"/>
          <w:sz w:val="14"/>
        </w:rPr>
      </w:pPr>
    </w:p>
    <w:p w:rsidR="004B56E9" w:rsidRPr="00E15869" w:rsidRDefault="004B56E9" w:rsidP="004B56E9">
      <w:pPr>
        <w:jc w:val="center"/>
        <w:rPr>
          <w:rFonts w:ascii="Times New Roman" w:hAnsi="Times New Roman"/>
          <w:b w:val="0"/>
          <w:sz w:val="20"/>
          <w:lang w:val="sr-Cyrl-CS"/>
        </w:rPr>
      </w:pPr>
      <w:r w:rsidRPr="00E15869">
        <w:rPr>
          <w:rFonts w:ascii="Times New Roman" w:hAnsi="Times New Roman"/>
          <w:b w:val="0"/>
          <w:sz w:val="20"/>
          <w:lang w:val="sr-Cyrl-CS"/>
        </w:rPr>
        <w:t>Члан 3.</w:t>
      </w:r>
    </w:p>
    <w:p w:rsidR="004B56E9" w:rsidRPr="00E15869" w:rsidRDefault="004B56E9" w:rsidP="004B56E9">
      <w:pPr>
        <w:jc w:val="both"/>
        <w:rPr>
          <w:rFonts w:ascii="Times New Roman" w:hAnsi="Times New Roman"/>
          <w:b w:val="0"/>
          <w:sz w:val="20"/>
        </w:rPr>
      </w:pPr>
      <w:r w:rsidRPr="00E15869">
        <w:rPr>
          <w:rFonts w:ascii="Times New Roman" w:hAnsi="Times New Roman"/>
          <w:b w:val="0"/>
          <w:sz w:val="20"/>
          <w:lang w:val="sr-Cyrl-CS"/>
        </w:rPr>
        <w:tab/>
        <w:t>Учесници конкурса имају право да поднесу приговор Општинском већу у року од 8 дана од дана достављања Одлуке, као и право увида у конкурсну документацију.</w:t>
      </w:r>
    </w:p>
    <w:p w:rsidR="004B56E9" w:rsidRPr="00E15869" w:rsidRDefault="004B56E9" w:rsidP="004B56E9">
      <w:pPr>
        <w:jc w:val="both"/>
        <w:rPr>
          <w:rFonts w:ascii="Times New Roman" w:hAnsi="Times New Roman"/>
          <w:b w:val="0"/>
          <w:sz w:val="14"/>
        </w:rPr>
      </w:pPr>
    </w:p>
    <w:p w:rsidR="004B56E9" w:rsidRPr="00E15869" w:rsidRDefault="004B56E9" w:rsidP="004B56E9">
      <w:pPr>
        <w:jc w:val="center"/>
        <w:rPr>
          <w:rFonts w:ascii="Times New Roman" w:hAnsi="Times New Roman"/>
          <w:b w:val="0"/>
          <w:sz w:val="20"/>
          <w:lang w:val="sr-Cyrl-CS"/>
        </w:rPr>
      </w:pPr>
      <w:r w:rsidRPr="00E15869">
        <w:rPr>
          <w:rFonts w:ascii="Times New Roman" w:hAnsi="Times New Roman"/>
          <w:b w:val="0"/>
          <w:sz w:val="20"/>
          <w:lang w:val="sr-Cyrl-CS"/>
        </w:rPr>
        <w:t>Члан 4.</w:t>
      </w:r>
    </w:p>
    <w:p w:rsidR="004B56E9" w:rsidRPr="00E15869" w:rsidRDefault="004B56E9" w:rsidP="004B56E9">
      <w:pPr>
        <w:jc w:val="both"/>
        <w:rPr>
          <w:rFonts w:ascii="Times New Roman" w:hAnsi="Times New Roman"/>
          <w:b w:val="0"/>
          <w:sz w:val="20"/>
          <w:lang w:val="sr-Cyrl-CS"/>
        </w:rPr>
      </w:pPr>
      <w:r w:rsidRPr="00E15869">
        <w:rPr>
          <w:rFonts w:ascii="Times New Roman" w:hAnsi="Times New Roman"/>
          <w:b w:val="0"/>
          <w:sz w:val="20"/>
          <w:lang w:val="sr-Cyrl-CS"/>
        </w:rPr>
        <w:tab/>
        <w:t xml:space="preserve">По коначности ове Одлуке закључиће се уговор о финансирању пројеката из буџета општине са удружењима и невладиним организацијама, најкасније у року од 8 дана.    </w:t>
      </w:r>
    </w:p>
    <w:p w:rsidR="004B56E9" w:rsidRPr="00E15869" w:rsidRDefault="004B56E9" w:rsidP="004B56E9">
      <w:pPr>
        <w:jc w:val="both"/>
        <w:rPr>
          <w:rFonts w:ascii="Times New Roman" w:hAnsi="Times New Roman"/>
          <w:b w:val="0"/>
          <w:sz w:val="14"/>
          <w:lang w:val="sr-Cyrl-CS"/>
        </w:rPr>
      </w:pPr>
    </w:p>
    <w:p w:rsidR="004B56E9" w:rsidRPr="00E15869" w:rsidRDefault="004B56E9" w:rsidP="004B56E9">
      <w:pPr>
        <w:jc w:val="center"/>
        <w:rPr>
          <w:rFonts w:ascii="Times New Roman" w:hAnsi="Times New Roman"/>
          <w:b w:val="0"/>
          <w:sz w:val="20"/>
          <w:lang w:val="sr-Cyrl-CS"/>
        </w:rPr>
      </w:pPr>
      <w:r w:rsidRPr="00E15869">
        <w:rPr>
          <w:rFonts w:ascii="Times New Roman" w:hAnsi="Times New Roman"/>
          <w:b w:val="0"/>
          <w:sz w:val="20"/>
          <w:lang w:val="sr-Cyrl-CS"/>
        </w:rPr>
        <w:t>Члан 5.</w:t>
      </w:r>
    </w:p>
    <w:p w:rsidR="004B56E9" w:rsidRPr="00E15869" w:rsidRDefault="004B56E9" w:rsidP="00E36DE2">
      <w:pPr>
        <w:pStyle w:val="ListParagraph"/>
        <w:spacing w:after="0" w:line="240" w:lineRule="auto"/>
        <w:ind w:left="0" w:firstLine="720"/>
        <w:jc w:val="both"/>
        <w:rPr>
          <w:rFonts w:ascii="Times New Roman" w:hAnsi="Times New Roman"/>
          <w:sz w:val="20"/>
          <w:szCs w:val="20"/>
        </w:rPr>
      </w:pPr>
      <w:r w:rsidRPr="00E15869">
        <w:rPr>
          <w:rFonts w:ascii="Times New Roman" w:hAnsi="Times New Roman"/>
          <w:sz w:val="20"/>
          <w:szCs w:val="20"/>
          <w:lang w:val="sr-Cyrl-CS"/>
        </w:rPr>
        <w:t xml:space="preserve">Одлуку доставити: </w:t>
      </w:r>
      <w:r w:rsidRPr="00E15869">
        <w:rPr>
          <w:rFonts w:ascii="Times New Roman" w:hAnsi="Times New Roman"/>
          <w:sz w:val="20"/>
          <w:szCs w:val="20"/>
        </w:rPr>
        <w:t>Удружењ</w:t>
      </w:r>
      <w:r w:rsidR="00E36DE2" w:rsidRPr="00E15869">
        <w:rPr>
          <w:rFonts w:ascii="Times New Roman" w:hAnsi="Times New Roman"/>
          <w:sz w:val="20"/>
          <w:szCs w:val="20"/>
        </w:rPr>
        <w:t>у</w:t>
      </w:r>
      <w:r w:rsidRPr="00E15869">
        <w:rPr>
          <w:rFonts w:ascii="Times New Roman" w:hAnsi="Times New Roman"/>
          <w:sz w:val="20"/>
          <w:szCs w:val="20"/>
        </w:rPr>
        <w:t xml:space="preserve"> ратних војних инвалида и породица погинулих бораца Општине Ћићевац, Друштв</w:t>
      </w:r>
      <w:r w:rsidR="00E36DE2" w:rsidRPr="00E15869">
        <w:rPr>
          <w:rFonts w:ascii="Times New Roman" w:hAnsi="Times New Roman"/>
          <w:sz w:val="20"/>
          <w:szCs w:val="20"/>
        </w:rPr>
        <w:t>у</w:t>
      </w:r>
      <w:r w:rsidRPr="00E15869">
        <w:rPr>
          <w:rFonts w:ascii="Times New Roman" w:hAnsi="Times New Roman"/>
          <w:sz w:val="20"/>
          <w:szCs w:val="20"/>
        </w:rPr>
        <w:t xml:space="preserve"> полицијских ратника Републике Србије,</w:t>
      </w:r>
      <w:r w:rsidR="00E36DE2" w:rsidRPr="00E15869">
        <w:rPr>
          <w:rFonts w:ascii="Times New Roman" w:hAnsi="Times New Roman"/>
          <w:sz w:val="20"/>
          <w:szCs w:val="20"/>
        </w:rPr>
        <w:t xml:space="preserve"> </w:t>
      </w:r>
      <w:r w:rsidRPr="00E15869">
        <w:rPr>
          <w:rFonts w:ascii="Times New Roman" w:hAnsi="Times New Roman"/>
          <w:sz w:val="20"/>
          <w:szCs w:val="20"/>
          <w:lang w:val="sr-Cyrl-CS"/>
        </w:rPr>
        <w:t>Одсек</w:t>
      </w:r>
      <w:r w:rsidR="00E36DE2" w:rsidRPr="00E15869">
        <w:rPr>
          <w:rFonts w:ascii="Times New Roman" w:hAnsi="Times New Roman"/>
          <w:sz w:val="20"/>
          <w:szCs w:val="20"/>
          <w:lang w:val="sr-Cyrl-CS"/>
        </w:rPr>
        <w:t>у</w:t>
      </w:r>
      <w:r w:rsidRPr="00E15869">
        <w:rPr>
          <w:rFonts w:ascii="Times New Roman" w:hAnsi="Times New Roman"/>
          <w:sz w:val="20"/>
          <w:szCs w:val="20"/>
          <w:lang w:val="sr-Cyrl-CS"/>
        </w:rPr>
        <w:t xml:space="preserve"> за буџет, финансије, јавне набавке и комунално-инспекцијске послове и архиви.</w:t>
      </w:r>
    </w:p>
    <w:p w:rsidR="004B56E9" w:rsidRPr="00E15869" w:rsidRDefault="004B56E9" w:rsidP="004B56E9">
      <w:pPr>
        <w:pStyle w:val="ListParagraph"/>
        <w:spacing w:after="0" w:line="240" w:lineRule="auto"/>
        <w:jc w:val="both"/>
        <w:rPr>
          <w:rFonts w:ascii="Times New Roman" w:hAnsi="Times New Roman"/>
          <w:sz w:val="14"/>
          <w:szCs w:val="20"/>
          <w:lang w:val="sr-Cyrl-CS"/>
        </w:rPr>
      </w:pPr>
    </w:p>
    <w:p w:rsidR="004B56E9" w:rsidRPr="00E15869" w:rsidRDefault="004B56E9" w:rsidP="008C0836">
      <w:pPr>
        <w:pStyle w:val="ListParagraph"/>
        <w:spacing w:after="0" w:line="240" w:lineRule="auto"/>
        <w:ind w:left="0"/>
        <w:jc w:val="center"/>
        <w:rPr>
          <w:rFonts w:ascii="Times New Roman" w:hAnsi="Times New Roman"/>
          <w:sz w:val="20"/>
          <w:szCs w:val="20"/>
        </w:rPr>
      </w:pPr>
      <w:r w:rsidRPr="00E15869">
        <w:rPr>
          <w:rFonts w:ascii="Times New Roman" w:hAnsi="Times New Roman"/>
          <w:sz w:val="20"/>
          <w:szCs w:val="20"/>
          <w:lang w:val="sr-Cyrl-CS"/>
        </w:rPr>
        <w:t>Члан 6.</w:t>
      </w:r>
    </w:p>
    <w:p w:rsidR="004B56E9" w:rsidRPr="00E15869" w:rsidRDefault="004B56E9" w:rsidP="004B56E9">
      <w:pPr>
        <w:pStyle w:val="ListParagraph"/>
        <w:spacing w:after="0" w:line="240" w:lineRule="auto"/>
        <w:ind w:left="0" w:firstLine="720"/>
        <w:jc w:val="both"/>
        <w:rPr>
          <w:rFonts w:ascii="Times New Roman" w:hAnsi="Times New Roman"/>
          <w:sz w:val="20"/>
          <w:szCs w:val="20"/>
          <w:lang w:val="sr-Cyrl-CS"/>
        </w:rPr>
      </w:pPr>
      <w:r w:rsidRPr="00E15869">
        <w:rPr>
          <w:rFonts w:ascii="Times New Roman" w:hAnsi="Times New Roman"/>
          <w:sz w:val="20"/>
          <w:szCs w:val="20"/>
          <w:lang w:val="sr-Cyrl-CS"/>
        </w:rPr>
        <w:t xml:space="preserve">Одлуку објавити у средствима јавног информисања, на званичној интернет презентацији општине као и у  „Сл. листу општине Ћићевац“, најкасније у року од 14 дана од дана закључења уговора. </w:t>
      </w:r>
    </w:p>
    <w:p w:rsidR="008C0836" w:rsidRPr="00E15869" w:rsidRDefault="008C0836" w:rsidP="004B56E9">
      <w:pPr>
        <w:pStyle w:val="ListParagraph"/>
        <w:spacing w:after="0" w:line="240" w:lineRule="auto"/>
        <w:ind w:left="0" w:firstLine="720"/>
        <w:jc w:val="both"/>
        <w:rPr>
          <w:rFonts w:ascii="Times New Roman" w:hAnsi="Times New Roman"/>
          <w:sz w:val="14"/>
          <w:szCs w:val="20"/>
          <w:lang w:val="sr-Cyrl-CS"/>
        </w:rPr>
      </w:pPr>
    </w:p>
    <w:p w:rsidR="004B56E9" w:rsidRPr="00E15869" w:rsidRDefault="004B56E9" w:rsidP="004B56E9">
      <w:pPr>
        <w:ind w:left="-720" w:firstLine="720"/>
        <w:jc w:val="center"/>
        <w:rPr>
          <w:rFonts w:ascii="Times New Roman" w:hAnsi="Times New Roman"/>
          <w:b w:val="0"/>
          <w:sz w:val="20"/>
          <w:lang w:val="sr-Cyrl-CS"/>
        </w:rPr>
      </w:pPr>
      <w:r w:rsidRPr="00E15869">
        <w:rPr>
          <w:rFonts w:ascii="Times New Roman" w:hAnsi="Times New Roman"/>
          <w:b w:val="0"/>
          <w:sz w:val="20"/>
          <w:lang w:val="sr-Cyrl-CS"/>
        </w:rPr>
        <w:t>ПРЕДСЕДНИК ОПШТИНЕ ЋИЋЕВАЦ</w:t>
      </w:r>
    </w:p>
    <w:p w:rsidR="004B56E9" w:rsidRPr="00E15869" w:rsidRDefault="004B56E9" w:rsidP="004B56E9">
      <w:pPr>
        <w:ind w:left="-720" w:firstLine="720"/>
        <w:jc w:val="center"/>
        <w:rPr>
          <w:rFonts w:ascii="Times New Roman" w:hAnsi="Times New Roman"/>
          <w:b w:val="0"/>
          <w:sz w:val="20"/>
          <w:lang w:val="sr-Cyrl-CS"/>
        </w:rPr>
      </w:pPr>
      <w:r w:rsidRPr="00E15869">
        <w:rPr>
          <w:rFonts w:ascii="Times New Roman" w:hAnsi="Times New Roman"/>
          <w:b w:val="0"/>
          <w:sz w:val="20"/>
          <w:lang w:val="sr-Cyrl-CS"/>
        </w:rPr>
        <w:t>Бр. 454-</w:t>
      </w:r>
      <w:r w:rsidRPr="00E15869">
        <w:rPr>
          <w:rFonts w:ascii="Times New Roman" w:hAnsi="Times New Roman"/>
          <w:b w:val="0"/>
          <w:sz w:val="20"/>
        </w:rPr>
        <w:t>6</w:t>
      </w:r>
      <w:r w:rsidRPr="00E15869">
        <w:rPr>
          <w:rFonts w:ascii="Times New Roman" w:hAnsi="Times New Roman"/>
          <w:b w:val="0"/>
          <w:sz w:val="20"/>
          <w:lang w:val="sr-Cyrl-CS"/>
        </w:rPr>
        <w:t>/17-01 од 20.</w:t>
      </w:r>
      <w:r w:rsidRPr="00E15869">
        <w:rPr>
          <w:rFonts w:ascii="Times New Roman" w:hAnsi="Times New Roman"/>
          <w:b w:val="0"/>
          <w:sz w:val="20"/>
        </w:rPr>
        <w:t>6</w:t>
      </w:r>
      <w:r w:rsidRPr="00E15869">
        <w:rPr>
          <w:rFonts w:ascii="Times New Roman" w:hAnsi="Times New Roman"/>
          <w:b w:val="0"/>
          <w:sz w:val="20"/>
          <w:lang w:val="sr-Cyrl-CS"/>
        </w:rPr>
        <w:t>.2017. године</w:t>
      </w:r>
    </w:p>
    <w:p w:rsidR="004B56E9" w:rsidRPr="00E15869" w:rsidRDefault="004B56E9" w:rsidP="004B56E9">
      <w:pPr>
        <w:ind w:left="-720" w:firstLine="720"/>
        <w:jc w:val="center"/>
        <w:rPr>
          <w:rFonts w:ascii="Times New Roman" w:hAnsi="Times New Roman"/>
          <w:b w:val="0"/>
          <w:sz w:val="14"/>
          <w:lang w:val="sr-Cyrl-CS"/>
        </w:rPr>
      </w:pPr>
    </w:p>
    <w:p w:rsidR="004B56E9" w:rsidRPr="00E15869" w:rsidRDefault="004B56E9" w:rsidP="004B56E9">
      <w:pPr>
        <w:tabs>
          <w:tab w:val="left" w:pos="7170"/>
        </w:tabs>
        <w:ind w:left="720"/>
        <w:rPr>
          <w:rFonts w:ascii="Times New Roman" w:hAnsi="Times New Roman"/>
          <w:b w:val="0"/>
          <w:sz w:val="20"/>
          <w:lang w:val="sr-Cyrl-CS"/>
        </w:rPr>
      </w:pPr>
      <w:r w:rsidRPr="00E15869">
        <w:rPr>
          <w:rFonts w:ascii="Times New Roman" w:hAnsi="Times New Roman"/>
          <w:b w:val="0"/>
          <w:sz w:val="20"/>
          <w:lang w:val="sr-Cyrl-CS"/>
        </w:rPr>
        <w:tab/>
        <w:t xml:space="preserve">            </w:t>
      </w:r>
      <w:r w:rsidR="008C0836" w:rsidRPr="00E15869">
        <w:rPr>
          <w:rFonts w:ascii="Times New Roman" w:hAnsi="Times New Roman"/>
          <w:b w:val="0"/>
          <w:sz w:val="20"/>
          <w:lang w:val="sr-Cyrl-CS"/>
        </w:rPr>
        <w:t xml:space="preserve">          </w:t>
      </w:r>
      <w:r w:rsidRPr="00E15869">
        <w:rPr>
          <w:rFonts w:ascii="Times New Roman" w:hAnsi="Times New Roman"/>
          <w:b w:val="0"/>
          <w:sz w:val="20"/>
          <w:lang w:val="sr-Cyrl-CS"/>
        </w:rPr>
        <w:t>ПРЕДСЕДНИК</w:t>
      </w:r>
      <w:r w:rsidRPr="00E15869">
        <w:rPr>
          <w:rFonts w:ascii="Times New Roman" w:hAnsi="Times New Roman"/>
          <w:b w:val="0"/>
          <w:sz w:val="20"/>
          <w:lang w:val="sr-Cyrl-CS"/>
        </w:rPr>
        <w:tab/>
        <w:t xml:space="preserve">             `</w:t>
      </w:r>
      <w:r w:rsidRPr="00E15869">
        <w:rPr>
          <w:rFonts w:ascii="Times New Roman" w:hAnsi="Times New Roman"/>
          <w:b w:val="0"/>
          <w:sz w:val="20"/>
          <w:lang w:val="sr-Cyrl-CS"/>
        </w:rPr>
        <w:tab/>
        <w:t xml:space="preserve">       Златан Кркић</w:t>
      </w:r>
      <w:r w:rsidR="008C0836" w:rsidRPr="00E15869">
        <w:rPr>
          <w:rFonts w:ascii="Times New Roman" w:hAnsi="Times New Roman"/>
          <w:b w:val="0"/>
          <w:sz w:val="20"/>
          <w:lang w:val="sr-Cyrl-CS"/>
        </w:rPr>
        <w:t>, с.р.</w:t>
      </w:r>
    </w:p>
    <w:p w:rsidR="008C0836" w:rsidRPr="00E15869" w:rsidRDefault="008C0836" w:rsidP="004B56E9">
      <w:pPr>
        <w:tabs>
          <w:tab w:val="left" w:pos="7170"/>
        </w:tabs>
        <w:ind w:left="720"/>
        <w:rPr>
          <w:rFonts w:ascii="Times New Roman" w:hAnsi="Times New Roman"/>
          <w:b w:val="0"/>
          <w:sz w:val="14"/>
          <w:lang w:val="sr-Cyrl-CS"/>
        </w:rPr>
      </w:pPr>
    </w:p>
    <w:p w:rsidR="008C0836" w:rsidRPr="00E15869" w:rsidRDefault="008C0836" w:rsidP="008C0836">
      <w:pPr>
        <w:tabs>
          <w:tab w:val="left" w:pos="7170"/>
        </w:tabs>
        <w:rPr>
          <w:rFonts w:ascii="Times New Roman" w:hAnsi="Times New Roman"/>
          <w:sz w:val="24"/>
          <w:szCs w:val="24"/>
          <w:lang w:val="sr-Cyrl-CS"/>
        </w:rPr>
      </w:pPr>
      <w:r w:rsidRPr="00E15869">
        <w:rPr>
          <w:rFonts w:ascii="Times New Roman" w:hAnsi="Times New Roman"/>
          <w:b w:val="0"/>
          <w:sz w:val="20"/>
          <w:lang w:val="sr-Cyrl-CS"/>
        </w:rPr>
        <w:t>44.</w:t>
      </w:r>
    </w:p>
    <w:p w:rsidR="008C0836" w:rsidRPr="00E15869" w:rsidRDefault="008C0836" w:rsidP="008C0836">
      <w:pPr>
        <w:ind w:firstLine="720"/>
        <w:jc w:val="both"/>
        <w:rPr>
          <w:rFonts w:ascii="Times New Roman" w:hAnsi="Times New Roman"/>
          <w:b w:val="0"/>
          <w:sz w:val="20"/>
          <w:lang w:val="sr-Cyrl-CS"/>
        </w:rPr>
      </w:pPr>
      <w:r w:rsidRPr="00E15869">
        <w:rPr>
          <w:rFonts w:ascii="Times New Roman" w:hAnsi="Times New Roman"/>
          <w:b w:val="0"/>
          <w:sz w:val="20"/>
          <w:lang w:val="sr-Cyrl-CS"/>
        </w:rPr>
        <w:t>На основу члана 16, 17, 18. и 19. Одлуке о начину финансирања пројеката удружења грађана и невладиних организација из буџета општине Ћићевац („Сл. лист општине Ћићевац“, бр. 22/12)</w:t>
      </w:r>
      <w:r w:rsidRPr="00E15869">
        <w:rPr>
          <w:rFonts w:ascii="Times New Roman" w:hAnsi="Times New Roman"/>
          <w:b w:val="0"/>
          <w:sz w:val="20"/>
        </w:rPr>
        <w:t>,</w:t>
      </w:r>
      <w:r w:rsidRPr="00E15869">
        <w:rPr>
          <w:rFonts w:ascii="Times New Roman" w:hAnsi="Times New Roman"/>
          <w:b w:val="0"/>
          <w:sz w:val="20"/>
          <w:lang w:val="sr-Cyrl-CS"/>
        </w:rPr>
        <w:t xml:space="preserve"> а у вези четвртог</w:t>
      </w:r>
      <w:r w:rsidRPr="00E15869">
        <w:rPr>
          <w:rFonts w:ascii="Times New Roman" w:hAnsi="Times New Roman"/>
          <w:b w:val="0"/>
          <w:sz w:val="20"/>
        </w:rPr>
        <w:t xml:space="preserve"> </w:t>
      </w:r>
      <w:r w:rsidRPr="00E15869">
        <w:rPr>
          <w:rFonts w:ascii="Times New Roman" w:hAnsi="Times New Roman"/>
          <w:b w:val="0"/>
          <w:sz w:val="20"/>
          <w:lang w:val="sr-Cyrl-CS"/>
        </w:rPr>
        <w:t>Јавног конкурса за финансирање пројеката удружења грађана и невладиних организација из буџета општине Ћићевац у 201</w:t>
      </w:r>
      <w:r w:rsidRPr="00E15869">
        <w:rPr>
          <w:rFonts w:ascii="Times New Roman" w:hAnsi="Times New Roman"/>
          <w:b w:val="0"/>
          <w:sz w:val="20"/>
        </w:rPr>
        <w:t>7</w:t>
      </w:r>
      <w:r w:rsidRPr="00E15869">
        <w:rPr>
          <w:rFonts w:ascii="Times New Roman" w:hAnsi="Times New Roman"/>
          <w:b w:val="0"/>
          <w:sz w:val="20"/>
          <w:lang w:val="sr-Cyrl-CS"/>
        </w:rPr>
        <w:t>. години, бр. 454-</w:t>
      </w:r>
      <w:r w:rsidRPr="00E15869">
        <w:rPr>
          <w:rFonts w:ascii="Times New Roman" w:hAnsi="Times New Roman"/>
          <w:b w:val="0"/>
          <w:sz w:val="20"/>
        </w:rPr>
        <w:t>7</w:t>
      </w:r>
      <w:r w:rsidRPr="00E15869">
        <w:rPr>
          <w:rFonts w:ascii="Times New Roman" w:hAnsi="Times New Roman"/>
          <w:b w:val="0"/>
          <w:sz w:val="20"/>
          <w:lang w:val="sr-Cyrl-CS"/>
        </w:rPr>
        <w:t>/1</w:t>
      </w:r>
      <w:r w:rsidRPr="00E15869">
        <w:rPr>
          <w:rFonts w:ascii="Times New Roman" w:hAnsi="Times New Roman"/>
          <w:b w:val="0"/>
          <w:sz w:val="20"/>
        </w:rPr>
        <w:t>7</w:t>
      </w:r>
      <w:r w:rsidRPr="00E15869">
        <w:rPr>
          <w:rFonts w:ascii="Times New Roman" w:hAnsi="Times New Roman"/>
          <w:b w:val="0"/>
          <w:sz w:val="20"/>
          <w:lang w:val="sr-Cyrl-CS"/>
        </w:rPr>
        <w:t xml:space="preserve">-01 од </w:t>
      </w:r>
      <w:r w:rsidRPr="00E15869">
        <w:rPr>
          <w:rFonts w:ascii="Times New Roman" w:hAnsi="Times New Roman"/>
          <w:b w:val="0"/>
          <w:sz w:val="20"/>
        </w:rPr>
        <w:t>2</w:t>
      </w:r>
      <w:r w:rsidRPr="00E15869">
        <w:rPr>
          <w:rFonts w:ascii="Times New Roman" w:hAnsi="Times New Roman"/>
          <w:b w:val="0"/>
          <w:sz w:val="20"/>
          <w:lang w:val="sr-Cyrl-CS"/>
        </w:rPr>
        <w:t>.</w:t>
      </w:r>
      <w:r w:rsidRPr="00E15869">
        <w:rPr>
          <w:rFonts w:ascii="Times New Roman" w:hAnsi="Times New Roman"/>
          <w:b w:val="0"/>
          <w:sz w:val="20"/>
        </w:rPr>
        <w:t>6</w:t>
      </w:r>
      <w:r w:rsidRPr="00E15869">
        <w:rPr>
          <w:rFonts w:ascii="Times New Roman" w:hAnsi="Times New Roman"/>
          <w:b w:val="0"/>
          <w:sz w:val="20"/>
          <w:lang w:val="sr-Cyrl-CS"/>
        </w:rPr>
        <w:t>.201</w:t>
      </w:r>
      <w:r w:rsidRPr="00E15869">
        <w:rPr>
          <w:rFonts w:ascii="Times New Roman" w:hAnsi="Times New Roman"/>
          <w:b w:val="0"/>
          <w:sz w:val="20"/>
        </w:rPr>
        <w:t>7</w:t>
      </w:r>
      <w:r w:rsidRPr="00E15869">
        <w:rPr>
          <w:rFonts w:ascii="Times New Roman" w:hAnsi="Times New Roman"/>
          <w:b w:val="0"/>
          <w:sz w:val="20"/>
          <w:lang w:val="sr-Cyrl-CS"/>
        </w:rPr>
        <w:t>. године и предлога Комисије за спровођење поступка јавног конкурса за финансирање пројеката удружења грађана и невладиних организација бр. 454-</w:t>
      </w:r>
      <w:r w:rsidRPr="00E15869">
        <w:rPr>
          <w:rFonts w:ascii="Times New Roman" w:hAnsi="Times New Roman"/>
          <w:b w:val="0"/>
          <w:sz w:val="20"/>
        </w:rPr>
        <w:t>7</w:t>
      </w:r>
      <w:r w:rsidRPr="00E15869">
        <w:rPr>
          <w:rFonts w:ascii="Times New Roman" w:hAnsi="Times New Roman"/>
          <w:b w:val="0"/>
          <w:sz w:val="20"/>
          <w:lang w:val="sr-Cyrl-CS"/>
        </w:rPr>
        <w:t>/1</w:t>
      </w:r>
      <w:r w:rsidRPr="00E15869">
        <w:rPr>
          <w:rFonts w:ascii="Times New Roman" w:hAnsi="Times New Roman"/>
          <w:b w:val="0"/>
          <w:sz w:val="20"/>
        </w:rPr>
        <w:t>7</w:t>
      </w:r>
      <w:r w:rsidRPr="00E15869">
        <w:rPr>
          <w:rFonts w:ascii="Times New Roman" w:hAnsi="Times New Roman"/>
          <w:b w:val="0"/>
          <w:sz w:val="20"/>
          <w:lang w:val="sr-Cyrl-CS"/>
        </w:rPr>
        <w:t xml:space="preserve">-01 од </w:t>
      </w:r>
      <w:r w:rsidRPr="00E15869">
        <w:rPr>
          <w:rFonts w:ascii="Times New Roman" w:hAnsi="Times New Roman"/>
          <w:b w:val="0"/>
          <w:sz w:val="20"/>
        </w:rPr>
        <w:t>20</w:t>
      </w:r>
      <w:r w:rsidRPr="00E15869">
        <w:rPr>
          <w:rFonts w:ascii="Times New Roman" w:hAnsi="Times New Roman"/>
          <w:b w:val="0"/>
          <w:sz w:val="20"/>
          <w:lang w:val="sr-Cyrl-CS"/>
        </w:rPr>
        <w:t>.</w:t>
      </w:r>
      <w:r w:rsidRPr="00E15869">
        <w:rPr>
          <w:rFonts w:ascii="Times New Roman" w:hAnsi="Times New Roman"/>
          <w:b w:val="0"/>
          <w:sz w:val="20"/>
        </w:rPr>
        <w:t>6</w:t>
      </w:r>
      <w:r w:rsidRPr="00E15869">
        <w:rPr>
          <w:rFonts w:ascii="Times New Roman" w:hAnsi="Times New Roman"/>
          <w:b w:val="0"/>
          <w:sz w:val="20"/>
          <w:lang w:val="sr-Cyrl-CS"/>
        </w:rPr>
        <w:t>.201</w:t>
      </w:r>
      <w:r w:rsidRPr="00E15869">
        <w:rPr>
          <w:rFonts w:ascii="Times New Roman" w:hAnsi="Times New Roman"/>
          <w:b w:val="0"/>
          <w:sz w:val="20"/>
        </w:rPr>
        <w:t>7</w:t>
      </w:r>
      <w:r w:rsidRPr="00E15869">
        <w:rPr>
          <w:rFonts w:ascii="Times New Roman" w:hAnsi="Times New Roman"/>
          <w:b w:val="0"/>
          <w:sz w:val="20"/>
          <w:lang w:val="sr-Cyrl-CS"/>
        </w:rPr>
        <w:t>. године, Председник Општине, доноси</w:t>
      </w:r>
    </w:p>
    <w:p w:rsidR="008C0836" w:rsidRPr="00E15869" w:rsidRDefault="008C0836" w:rsidP="008C0836">
      <w:pPr>
        <w:jc w:val="both"/>
        <w:rPr>
          <w:rFonts w:ascii="Times New Roman" w:hAnsi="Times New Roman"/>
          <w:b w:val="0"/>
          <w:sz w:val="14"/>
          <w:lang w:val="sr-Cyrl-CS"/>
        </w:rPr>
      </w:pPr>
    </w:p>
    <w:p w:rsidR="008C0836" w:rsidRPr="00E15869" w:rsidRDefault="008C0836" w:rsidP="008C0836">
      <w:pPr>
        <w:jc w:val="center"/>
        <w:rPr>
          <w:rFonts w:ascii="Times New Roman" w:hAnsi="Times New Roman"/>
          <w:b w:val="0"/>
          <w:sz w:val="20"/>
          <w:lang w:val="sr-Cyrl-CS"/>
        </w:rPr>
      </w:pPr>
      <w:r w:rsidRPr="00E15869">
        <w:rPr>
          <w:rFonts w:ascii="Times New Roman" w:hAnsi="Times New Roman"/>
          <w:b w:val="0"/>
          <w:sz w:val="20"/>
          <w:lang w:val="sr-Cyrl-CS"/>
        </w:rPr>
        <w:t>О Д Л У К У</w:t>
      </w:r>
    </w:p>
    <w:p w:rsidR="008C0836" w:rsidRPr="00E15869" w:rsidRDefault="008C0836" w:rsidP="008C0836">
      <w:pPr>
        <w:jc w:val="center"/>
        <w:rPr>
          <w:rFonts w:ascii="Times New Roman" w:hAnsi="Times New Roman"/>
          <w:b w:val="0"/>
          <w:sz w:val="20"/>
        </w:rPr>
      </w:pPr>
      <w:r w:rsidRPr="00E15869">
        <w:rPr>
          <w:rFonts w:ascii="Times New Roman" w:hAnsi="Times New Roman"/>
          <w:b w:val="0"/>
          <w:sz w:val="20"/>
        </w:rPr>
        <w:t xml:space="preserve"> о избору пројеката удружења и невладиних организација </w:t>
      </w:r>
    </w:p>
    <w:p w:rsidR="008C0836" w:rsidRPr="00E15869" w:rsidRDefault="008C0836" w:rsidP="008C0836">
      <w:pPr>
        <w:jc w:val="center"/>
        <w:rPr>
          <w:rFonts w:ascii="Times New Roman" w:hAnsi="Times New Roman"/>
          <w:b w:val="0"/>
          <w:sz w:val="20"/>
        </w:rPr>
      </w:pPr>
      <w:r w:rsidRPr="00E15869">
        <w:rPr>
          <w:rFonts w:ascii="Times New Roman" w:hAnsi="Times New Roman"/>
          <w:b w:val="0"/>
          <w:sz w:val="20"/>
        </w:rPr>
        <w:t>у области: Заштита животне средине</w:t>
      </w:r>
    </w:p>
    <w:p w:rsidR="008C0836" w:rsidRPr="00E15869" w:rsidRDefault="008C0836" w:rsidP="008C0836">
      <w:pPr>
        <w:jc w:val="center"/>
        <w:rPr>
          <w:rFonts w:ascii="Times New Roman" w:hAnsi="Times New Roman"/>
          <w:b w:val="0"/>
          <w:sz w:val="14"/>
          <w:lang w:val="sr-Cyrl-CS"/>
        </w:rPr>
      </w:pPr>
    </w:p>
    <w:p w:rsidR="008C0836" w:rsidRPr="00E15869" w:rsidRDefault="008C0836" w:rsidP="008C0836">
      <w:pPr>
        <w:jc w:val="center"/>
        <w:rPr>
          <w:rFonts w:ascii="Times New Roman" w:hAnsi="Times New Roman"/>
          <w:b w:val="0"/>
          <w:sz w:val="20"/>
          <w:lang w:val="sr-Cyrl-CS"/>
        </w:rPr>
      </w:pPr>
      <w:r w:rsidRPr="00E15869">
        <w:rPr>
          <w:rFonts w:ascii="Times New Roman" w:hAnsi="Times New Roman"/>
          <w:b w:val="0"/>
          <w:sz w:val="20"/>
          <w:lang w:val="sr-Cyrl-CS"/>
        </w:rPr>
        <w:t>Члан 1.</w:t>
      </w:r>
    </w:p>
    <w:p w:rsidR="008C0836" w:rsidRPr="00E15869" w:rsidRDefault="008C0836" w:rsidP="008C0836">
      <w:pPr>
        <w:tabs>
          <w:tab w:val="left" w:pos="709"/>
        </w:tabs>
        <w:jc w:val="both"/>
        <w:rPr>
          <w:rFonts w:ascii="Times New Roman" w:hAnsi="Times New Roman"/>
          <w:b w:val="0"/>
          <w:sz w:val="20"/>
        </w:rPr>
      </w:pPr>
      <w:r w:rsidRPr="00E15869">
        <w:rPr>
          <w:rFonts w:ascii="Times New Roman" w:hAnsi="Times New Roman"/>
          <w:b w:val="0"/>
          <w:sz w:val="20"/>
          <w:lang w:val="sr-Cyrl-CS"/>
        </w:rPr>
        <w:t xml:space="preserve">              Овом одлуком врши се избор пројеката удружења и невладиних организација који ће се финансирати из буџета општине Ћићевац за 201</w:t>
      </w:r>
      <w:r w:rsidRPr="00E15869">
        <w:rPr>
          <w:rFonts w:ascii="Times New Roman" w:hAnsi="Times New Roman"/>
          <w:b w:val="0"/>
          <w:sz w:val="20"/>
        </w:rPr>
        <w:t>7</w:t>
      </w:r>
      <w:r w:rsidRPr="00E15869">
        <w:rPr>
          <w:rFonts w:ascii="Times New Roman" w:hAnsi="Times New Roman"/>
          <w:b w:val="0"/>
          <w:sz w:val="20"/>
          <w:lang w:val="sr-Cyrl-CS"/>
        </w:rPr>
        <w:t>. годину у области заштита животне средине</w:t>
      </w:r>
      <w:r w:rsidRPr="00E15869">
        <w:rPr>
          <w:rFonts w:ascii="Times New Roman" w:hAnsi="Times New Roman"/>
          <w:b w:val="0"/>
          <w:sz w:val="20"/>
        </w:rPr>
        <w:t>.</w:t>
      </w:r>
    </w:p>
    <w:p w:rsidR="008C0836" w:rsidRPr="00E15869" w:rsidRDefault="008C0836" w:rsidP="008C0836">
      <w:pPr>
        <w:jc w:val="both"/>
        <w:rPr>
          <w:rFonts w:ascii="Times New Roman" w:hAnsi="Times New Roman"/>
          <w:b w:val="0"/>
          <w:sz w:val="14"/>
        </w:rPr>
      </w:pPr>
    </w:p>
    <w:p w:rsidR="008C0836" w:rsidRPr="00E15869" w:rsidRDefault="008C0836" w:rsidP="008C0836">
      <w:pPr>
        <w:jc w:val="center"/>
        <w:rPr>
          <w:rFonts w:ascii="Times New Roman" w:hAnsi="Times New Roman"/>
          <w:b w:val="0"/>
          <w:sz w:val="20"/>
          <w:lang w:val="sr-Cyrl-CS"/>
        </w:rPr>
      </w:pPr>
      <w:r w:rsidRPr="00E15869">
        <w:rPr>
          <w:rFonts w:ascii="Times New Roman" w:hAnsi="Times New Roman"/>
          <w:b w:val="0"/>
          <w:sz w:val="20"/>
          <w:lang w:val="sr-Cyrl-CS"/>
        </w:rPr>
        <w:t>Члан 2.</w:t>
      </w:r>
    </w:p>
    <w:p w:rsidR="008C0836" w:rsidRPr="00E15869" w:rsidRDefault="008C0836" w:rsidP="008C0836">
      <w:pPr>
        <w:ind w:firstLine="720"/>
        <w:jc w:val="both"/>
        <w:rPr>
          <w:rFonts w:ascii="Times New Roman" w:hAnsi="Times New Roman"/>
          <w:b w:val="0"/>
          <w:sz w:val="20"/>
        </w:rPr>
      </w:pPr>
      <w:r w:rsidRPr="00E15869">
        <w:rPr>
          <w:rFonts w:ascii="Times New Roman" w:hAnsi="Times New Roman"/>
          <w:b w:val="0"/>
          <w:sz w:val="20"/>
          <w:lang w:val="sr-Cyrl-CS"/>
        </w:rPr>
        <w:t>Одобрава се финансирање следећих пројеката удружења и НВО из буџета општине Ћићевац за 201</w:t>
      </w:r>
      <w:r w:rsidRPr="00E15869">
        <w:rPr>
          <w:rFonts w:ascii="Times New Roman" w:hAnsi="Times New Roman"/>
          <w:b w:val="0"/>
          <w:sz w:val="20"/>
        </w:rPr>
        <w:t>7</w:t>
      </w:r>
      <w:r w:rsidRPr="00E15869">
        <w:rPr>
          <w:rFonts w:ascii="Times New Roman" w:hAnsi="Times New Roman"/>
          <w:b w:val="0"/>
          <w:sz w:val="20"/>
          <w:lang w:val="sr-Cyrl-CS"/>
        </w:rPr>
        <w:t>. годину у области заштита животне средине:</w:t>
      </w:r>
    </w:p>
    <w:p w:rsidR="008C0836" w:rsidRPr="00E15869" w:rsidRDefault="008C0836" w:rsidP="004B3DB5">
      <w:pPr>
        <w:pStyle w:val="ListParagraph"/>
        <w:numPr>
          <w:ilvl w:val="0"/>
          <w:numId w:val="16"/>
        </w:numPr>
        <w:jc w:val="both"/>
        <w:rPr>
          <w:rFonts w:ascii="Times New Roman" w:hAnsi="Times New Roman"/>
          <w:sz w:val="20"/>
        </w:rPr>
      </w:pPr>
      <w:r w:rsidRPr="00E15869">
        <w:rPr>
          <w:rFonts w:ascii="Times New Roman" w:hAnsi="Times New Roman"/>
          <w:sz w:val="20"/>
        </w:rPr>
        <w:t xml:space="preserve">Удружење „Чувари Мојсињске Свете Горе“, пројекат „Очистимо Сталаћку клисуру“-50.000,00 динара </w:t>
      </w:r>
    </w:p>
    <w:p w:rsidR="008C0836" w:rsidRPr="00E15869" w:rsidRDefault="008C0836" w:rsidP="004B3DB5">
      <w:pPr>
        <w:pStyle w:val="ListParagraph"/>
        <w:numPr>
          <w:ilvl w:val="0"/>
          <w:numId w:val="16"/>
        </w:numPr>
        <w:spacing w:after="0" w:line="240" w:lineRule="auto"/>
        <w:jc w:val="both"/>
        <w:rPr>
          <w:rFonts w:ascii="Times New Roman" w:hAnsi="Times New Roman"/>
          <w:sz w:val="20"/>
          <w:szCs w:val="20"/>
        </w:rPr>
      </w:pPr>
      <w:r w:rsidRPr="00E15869">
        <w:rPr>
          <w:rFonts w:ascii="Times New Roman" w:hAnsi="Times New Roman"/>
          <w:sz w:val="20"/>
          <w:szCs w:val="20"/>
        </w:rPr>
        <w:t>Удружење спортских риболоваца „Кост</w:t>
      </w:r>
      <w:r w:rsidR="008E710D">
        <w:rPr>
          <w:rFonts w:ascii="Times New Roman" w:hAnsi="Times New Roman"/>
          <w:sz w:val="20"/>
          <w:szCs w:val="20"/>
        </w:rPr>
        <w:t>р</w:t>
      </w:r>
      <w:r w:rsidRPr="00E15869">
        <w:rPr>
          <w:rFonts w:ascii="Times New Roman" w:hAnsi="Times New Roman"/>
          <w:sz w:val="20"/>
          <w:szCs w:val="20"/>
        </w:rPr>
        <w:t>еш“ Ћићевац, пројекат „Уређење такмичарске стазе за потребе такмичења и рекреативног риболова. КУП „Костреш“ поводом дана Општине „Видовдан 2017“ – 50.000,00 динара.</w:t>
      </w:r>
    </w:p>
    <w:p w:rsidR="008C0836" w:rsidRPr="00E15869" w:rsidRDefault="008C0836" w:rsidP="008C0836">
      <w:pPr>
        <w:pStyle w:val="ListParagraph"/>
        <w:spacing w:after="0" w:line="240" w:lineRule="auto"/>
        <w:ind w:left="0"/>
        <w:jc w:val="both"/>
        <w:rPr>
          <w:rFonts w:ascii="Times New Roman" w:hAnsi="Times New Roman"/>
          <w:sz w:val="20"/>
          <w:szCs w:val="20"/>
          <w:lang w:val="sr-Cyrl-CS"/>
        </w:rPr>
      </w:pPr>
      <w:r w:rsidRPr="00E15869">
        <w:rPr>
          <w:rFonts w:ascii="Times New Roman" w:hAnsi="Times New Roman"/>
          <w:sz w:val="20"/>
          <w:szCs w:val="20"/>
        </w:rPr>
        <w:t xml:space="preserve">     </w:t>
      </w:r>
      <w:r w:rsidRPr="00E15869">
        <w:rPr>
          <w:rFonts w:ascii="Times New Roman" w:hAnsi="Times New Roman"/>
          <w:sz w:val="20"/>
          <w:szCs w:val="20"/>
        </w:rPr>
        <w:tab/>
        <w:t>Укупан износ средстава одобрених на конкурсу јесте 100.000,00 динара.</w:t>
      </w:r>
    </w:p>
    <w:p w:rsidR="008C0836" w:rsidRPr="00E15869" w:rsidRDefault="008C0836" w:rsidP="008C0836">
      <w:pPr>
        <w:jc w:val="center"/>
        <w:rPr>
          <w:rFonts w:ascii="Times New Roman" w:hAnsi="Times New Roman"/>
          <w:b w:val="0"/>
          <w:sz w:val="14"/>
          <w:lang w:val="sr-Cyrl-CS"/>
        </w:rPr>
      </w:pPr>
    </w:p>
    <w:p w:rsidR="008C0836" w:rsidRPr="00E15869" w:rsidRDefault="008C0836" w:rsidP="008C0836">
      <w:pPr>
        <w:jc w:val="center"/>
        <w:rPr>
          <w:rFonts w:ascii="Times New Roman" w:hAnsi="Times New Roman"/>
          <w:b w:val="0"/>
          <w:sz w:val="20"/>
          <w:lang w:val="sr-Cyrl-CS"/>
        </w:rPr>
      </w:pPr>
      <w:r w:rsidRPr="00E15869">
        <w:rPr>
          <w:rFonts w:ascii="Times New Roman" w:hAnsi="Times New Roman"/>
          <w:b w:val="0"/>
          <w:sz w:val="20"/>
          <w:lang w:val="sr-Cyrl-CS"/>
        </w:rPr>
        <w:t>Члан 3.</w:t>
      </w:r>
    </w:p>
    <w:p w:rsidR="008C0836" w:rsidRPr="00E15869" w:rsidRDefault="008C0836" w:rsidP="008C0836">
      <w:pPr>
        <w:jc w:val="both"/>
        <w:rPr>
          <w:rFonts w:ascii="Times New Roman" w:hAnsi="Times New Roman"/>
          <w:b w:val="0"/>
          <w:sz w:val="20"/>
        </w:rPr>
      </w:pPr>
      <w:r w:rsidRPr="00E15869">
        <w:rPr>
          <w:rFonts w:ascii="Times New Roman" w:hAnsi="Times New Roman"/>
          <w:b w:val="0"/>
          <w:sz w:val="20"/>
          <w:lang w:val="sr-Cyrl-CS"/>
        </w:rPr>
        <w:tab/>
        <w:t>Учесници конкурса имају право да поднесу приговор Општинском већу у року од 8 дана од дана достављања Одлуке, као и право увида у конкурсну документацију.</w:t>
      </w:r>
    </w:p>
    <w:p w:rsidR="008C0836" w:rsidRPr="00E15869" w:rsidRDefault="008C0836" w:rsidP="008C0836">
      <w:pPr>
        <w:jc w:val="both"/>
        <w:rPr>
          <w:rFonts w:ascii="Times New Roman" w:hAnsi="Times New Roman"/>
          <w:b w:val="0"/>
          <w:sz w:val="14"/>
        </w:rPr>
      </w:pPr>
    </w:p>
    <w:p w:rsidR="008C0836" w:rsidRPr="00E15869" w:rsidRDefault="008C0836" w:rsidP="008C0836">
      <w:pPr>
        <w:jc w:val="center"/>
        <w:rPr>
          <w:rFonts w:ascii="Times New Roman" w:hAnsi="Times New Roman"/>
          <w:b w:val="0"/>
          <w:sz w:val="20"/>
          <w:lang w:val="sr-Cyrl-CS"/>
        </w:rPr>
      </w:pPr>
      <w:r w:rsidRPr="00E15869">
        <w:rPr>
          <w:rFonts w:ascii="Times New Roman" w:hAnsi="Times New Roman"/>
          <w:b w:val="0"/>
          <w:sz w:val="20"/>
          <w:lang w:val="sr-Cyrl-CS"/>
        </w:rPr>
        <w:t>Члан 4.</w:t>
      </w:r>
    </w:p>
    <w:p w:rsidR="008C0836" w:rsidRPr="00E15869" w:rsidRDefault="008C0836" w:rsidP="008C0836">
      <w:pPr>
        <w:jc w:val="both"/>
        <w:rPr>
          <w:rFonts w:ascii="Times New Roman" w:hAnsi="Times New Roman"/>
          <w:b w:val="0"/>
          <w:sz w:val="20"/>
          <w:lang w:val="sr-Cyrl-CS"/>
        </w:rPr>
      </w:pPr>
      <w:r w:rsidRPr="00E15869">
        <w:rPr>
          <w:rFonts w:ascii="Times New Roman" w:hAnsi="Times New Roman"/>
          <w:b w:val="0"/>
          <w:sz w:val="20"/>
          <w:lang w:val="sr-Cyrl-CS"/>
        </w:rPr>
        <w:tab/>
        <w:t xml:space="preserve">По коначности ове Одлуке закључиће се уговор о финансирању пројеката из буџета општине са удружењима и невладиним организацијама, најкасније у року од 8 дана.    </w:t>
      </w:r>
    </w:p>
    <w:p w:rsidR="008C0836" w:rsidRPr="00E15869" w:rsidRDefault="008C0836" w:rsidP="008C0836">
      <w:pPr>
        <w:jc w:val="both"/>
        <w:rPr>
          <w:rFonts w:ascii="Times New Roman" w:hAnsi="Times New Roman"/>
          <w:b w:val="0"/>
          <w:sz w:val="14"/>
          <w:lang w:val="sr-Cyrl-CS"/>
        </w:rPr>
      </w:pPr>
    </w:p>
    <w:p w:rsidR="008C0836" w:rsidRPr="00E15869" w:rsidRDefault="008C0836" w:rsidP="008C0836">
      <w:pPr>
        <w:jc w:val="center"/>
        <w:rPr>
          <w:rFonts w:ascii="Times New Roman" w:hAnsi="Times New Roman"/>
          <w:b w:val="0"/>
          <w:sz w:val="20"/>
          <w:lang w:val="sr-Cyrl-CS"/>
        </w:rPr>
      </w:pPr>
      <w:r w:rsidRPr="00E15869">
        <w:rPr>
          <w:rFonts w:ascii="Times New Roman" w:hAnsi="Times New Roman"/>
          <w:b w:val="0"/>
          <w:sz w:val="20"/>
          <w:lang w:val="sr-Cyrl-CS"/>
        </w:rPr>
        <w:t>Члан 5.</w:t>
      </w:r>
    </w:p>
    <w:p w:rsidR="008C0836" w:rsidRPr="00E15869" w:rsidRDefault="008C0836" w:rsidP="008C0836">
      <w:pPr>
        <w:ind w:firstLine="720"/>
        <w:jc w:val="both"/>
        <w:rPr>
          <w:rFonts w:ascii="Times New Roman" w:hAnsi="Times New Roman"/>
          <w:b w:val="0"/>
          <w:sz w:val="20"/>
        </w:rPr>
      </w:pPr>
      <w:r w:rsidRPr="00E15869">
        <w:rPr>
          <w:rFonts w:ascii="Times New Roman" w:hAnsi="Times New Roman"/>
          <w:b w:val="0"/>
          <w:sz w:val="20"/>
          <w:lang w:val="sr-Cyrl-CS"/>
        </w:rPr>
        <w:t xml:space="preserve">Одлуку доставити: </w:t>
      </w:r>
      <w:r w:rsidRPr="00E15869">
        <w:rPr>
          <w:rFonts w:ascii="Times New Roman" w:hAnsi="Times New Roman"/>
          <w:b w:val="0"/>
          <w:sz w:val="20"/>
        </w:rPr>
        <w:t xml:space="preserve">Удружењу спортских риболоваца „Костреш“ Ћићевац, Удружењу „Чувари Мојсињске Свете Горе“, </w:t>
      </w:r>
      <w:r w:rsidRPr="00E15869">
        <w:rPr>
          <w:rFonts w:ascii="Times New Roman" w:hAnsi="Times New Roman"/>
          <w:b w:val="0"/>
          <w:sz w:val="20"/>
          <w:lang w:val="sr-Cyrl-CS"/>
        </w:rPr>
        <w:t>Одсеку за буџет, финансије, јавне набавке и комунално-инспекцијске послове и архиви.</w:t>
      </w:r>
    </w:p>
    <w:p w:rsidR="008C0836" w:rsidRPr="00E15869" w:rsidRDefault="008C0836" w:rsidP="008C0836">
      <w:pPr>
        <w:pStyle w:val="ListParagraph"/>
        <w:spacing w:after="0" w:line="240" w:lineRule="auto"/>
        <w:jc w:val="both"/>
        <w:rPr>
          <w:rFonts w:ascii="Times New Roman" w:hAnsi="Times New Roman"/>
          <w:sz w:val="14"/>
          <w:szCs w:val="20"/>
          <w:lang w:val="sr-Cyrl-CS"/>
        </w:rPr>
      </w:pPr>
    </w:p>
    <w:p w:rsidR="008C0836" w:rsidRPr="00E15869" w:rsidRDefault="008C0836" w:rsidP="008C0836">
      <w:pPr>
        <w:pStyle w:val="ListParagraph"/>
        <w:spacing w:after="0" w:line="240" w:lineRule="auto"/>
        <w:ind w:left="0"/>
        <w:jc w:val="center"/>
        <w:rPr>
          <w:rFonts w:ascii="Times New Roman" w:hAnsi="Times New Roman"/>
          <w:sz w:val="20"/>
          <w:szCs w:val="20"/>
        </w:rPr>
      </w:pPr>
      <w:r w:rsidRPr="00E15869">
        <w:rPr>
          <w:rFonts w:ascii="Times New Roman" w:hAnsi="Times New Roman"/>
          <w:sz w:val="20"/>
          <w:szCs w:val="20"/>
          <w:lang w:val="sr-Cyrl-CS"/>
        </w:rPr>
        <w:t>Члан 6.</w:t>
      </w:r>
    </w:p>
    <w:p w:rsidR="008C0836" w:rsidRPr="00E15869" w:rsidRDefault="008C0836" w:rsidP="008C0836">
      <w:pPr>
        <w:pStyle w:val="ListParagraph"/>
        <w:spacing w:after="0" w:line="240" w:lineRule="auto"/>
        <w:ind w:left="0" w:firstLine="709"/>
        <w:jc w:val="both"/>
        <w:rPr>
          <w:rFonts w:ascii="Times New Roman" w:hAnsi="Times New Roman"/>
          <w:sz w:val="20"/>
          <w:szCs w:val="20"/>
          <w:lang w:val="sr-Cyrl-CS"/>
        </w:rPr>
      </w:pPr>
      <w:r w:rsidRPr="00E15869">
        <w:rPr>
          <w:rFonts w:ascii="Times New Roman" w:hAnsi="Times New Roman"/>
          <w:sz w:val="20"/>
          <w:szCs w:val="20"/>
          <w:lang w:val="sr-Cyrl-CS"/>
        </w:rPr>
        <w:t xml:space="preserve">Одлуку објавити у средствима јавног информисања, на званичној интернет презентацији општине као и у  „Сл. листу општине Ћићевац“, најкасније у року од 14 дана од дана закључења уговора. </w:t>
      </w:r>
    </w:p>
    <w:p w:rsidR="008C0836" w:rsidRPr="00E15869" w:rsidRDefault="008C0836" w:rsidP="008C0836">
      <w:pPr>
        <w:ind w:left="-720" w:firstLine="720"/>
        <w:jc w:val="center"/>
        <w:rPr>
          <w:rFonts w:ascii="Times New Roman" w:hAnsi="Times New Roman"/>
          <w:b w:val="0"/>
          <w:sz w:val="20"/>
          <w:lang w:val="sr-Cyrl-CS"/>
        </w:rPr>
      </w:pPr>
      <w:r w:rsidRPr="00E15869">
        <w:rPr>
          <w:rFonts w:ascii="Times New Roman" w:hAnsi="Times New Roman"/>
          <w:b w:val="0"/>
          <w:sz w:val="20"/>
          <w:lang w:val="sr-Cyrl-CS"/>
        </w:rPr>
        <w:lastRenderedPageBreak/>
        <w:t>ПРЕДСЕДНИК ОПШТИНЕ ЋИЋЕВАЦ</w:t>
      </w:r>
    </w:p>
    <w:p w:rsidR="008C0836" w:rsidRPr="00E15869" w:rsidRDefault="008C0836" w:rsidP="008C0836">
      <w:pPr>
        <w:ind w:left="-720" w:firstLine="720"/>
        <w:jc w:val="center"/>
        <w:rPr>
          <w:rFonts w:ascii="Times New Roman" w:hAnsi="Times New Roman"/>
          <w:b w:val="0"/>
          <w:sz w:val="20"/>
          <w:lang w:val="sr-Cyrl-CS"/>
        </w:rPr>
      </w:pPr>
      <w:r w:rsidRPr="00E15869">
        <w:rPr>
          <w:rFonts w:ascii="Times New Roman" w:hAnsi="Times New Roman"/>
          <w:b w:val="0"/>
          <w:sz w:val="20"/>
          <w:lang w:val="sr-Cyrl-CS"/>
        </w:rPr>
        <w:t>Бр. 454-</w:t>
      </w:r>
      <w:r w:rsidRPr="00E15869">
        <w:rPr>
          <w:rFonts w:ascii="Times New Roman" w:hAnsi="Times New Roman"/>
          <w:b w:val="0"/>
          <w:sz w:val="20"/>
        </w:rPr>
        <w:t>7</w:t>
      </w:r>
      <w:r w:rsidRPr="00E15869">
        <w:rPr>
          <w:rFonts w:ascii="Times New Roman" w:hAnsi="Times New Roman"/>
          <w:b w:val="0"/>
          <w:sz w:val="20"/>
          <w:lang w:val="sr-Cyrl-CS"/>
        </w:rPr>
        <w:t>/17-01 од 20.</w:t>
      </w:r>
      <w:r w:rsidRPr="00E15869">
        <w:rPr>
          <w:rFonts w:ascii="Times New Roman" w:hAnsi="Times New Roman"/>
          <w:b w:val="0"/>
          <w:sz w:val="20"/>
        </w:rPr>
        <w:t>6</w:t>
      </w:r>
      <w:r w:rsidRPr="00E15869">
        <w:rPr>
          <w:rFonts w:ascii="Times New Roman" w:hAnsi="Times New Roman"/>
          <w:b w:val="0"/>
          <w:sz w:val="20"/>
          <w:lang w:val="sr-Cyrl-CS"/>
        </w:rPr>
        <w:t>.2017. године</w:t>
      </w:r>
    </w:p>
    <w:p w:rsidR="008C0836" w:rsidRPr="00E15869" w:rsidRDefault="008C0836" w:rsidP="008C0836">
      <w:pPr>
        <w:ind w:left="-720" w:firstLine="720"/>
        <w:jc w:val="center"/>
        <w:rPr>
          <w:rFonts w:ascii="Times New Roman" w:hAnsi="Times New Roman"/>
          <w:b w:val="0"/>
          <w:sz w:val="14"/>
          <w:lang w:val="sr-Cyrl-CS"/>
        </w:rPr>
      </w:pPr>
    </w:p>
    <w:p w:rsidR="00E36DE2" w:rsidRPr="00E15869" w:rsidRDefault="008C0836" w:rsidP="008C0836">
      <w:pPr>
        <w:tabs>
          <w:tab w:val="left" w:pos="7170"/>
        </w:tabs>
        <w:ind w:left="720"/>
        <w:rPr>
          <w:rFonts w:ascii="Times New Roman" w:hAnsi="Times New Roman"/>
          <w:b w:val="0"/>
          <w:sz w:val="20"/>
          <w:lang w:val="sr-Cyrl-CS"/>
        </w:rPr>
      </w:pPr>
      <w:r w:rsidRPr="00E15869">
        <w:rPr>
          <w:rFonts w:ascii="Times New Roman" w:hAnsi="Times New Roman"/>
          <w:b w:val="0"/>
          <w:sz w:val="20"/>
          <w:lang w:val="sr-Cyrl-CS"/>
        </w:rPr>
        <w:tab/>
      </w:r>
      <w:r w:rsidR="00E36DE2" w:rsidRPr="00E15869">
        <w:rPr>
          <w:rFonts w:ascii="Times New Roman" w:hAnsi="Times New Roman"/>
          <w:b w:val="0"/>
          <w:sz w:val="20"/>
          <w:lang w:val="sr-Cyrl-CS"/>
        </w:rPr>
        <w:t xml:space="preserve">       </w:t>
      </w:r>
      <w:r w:rsidRPr="00E15869">
        <w:rPr>
          <w:rFonts w:ascii="Times New Roman" w:hAnsi="Times New Roman"/>
          <w:b w:val="0"/>
          <w:sz w:val="20"/>
          <w:lang w:val="sr-Cyrl-CS"/>
        </w:rPr>
        <w:t xml:space="preserve">            </w:t>
      </w:r>
      <w:r w:rsidR="00E36DE2" w:rsidRPr="00E15869">
        <w:rPr>
          <w:rFonts w:ascii="Times New Roman" w:hAnsi="Times New Roman"/>
          <w:b w:val="0"/>
          <w:sz w:val="20"/>
          <w:lang w:val="sr-Cyrl-CS"/>
        </w:rPr>
        <w:t xml:space="preserve">   </w:t>
      </w:r>
      <w:r w:rsidRPr="00E15869">
        <w:rPr>
          <w:rFonts w:ascii="Times New Roman" w:hAnsi="Times New Roman"/>
          <w:b w:val="0"/>
          <w:sz w:val="20"/>
          <w:lang w:val="sr-Cyrl-CS"/>
        </w:rPr>
        <w:t>ПРЕДСЕДНИК</w:t>
      </w:r>
    </w:p>
    <w:p w:rsidR="008C0836" w:rsidRPr="00E15869" w:rsidRDefault="008C0836" w:rsidP="008C0836">
      <w:pPr>
        <w:tabs>
          <w:tab w:val="left" w:pos="7170"/>
        </w:tabs>
        <w:ind w:left="720"/>
        <w:rPr>
          <w:rFonts w:ascii="Times New Roman" w:hAnsi="Times New Roman"/>
          <w:b w:val="0"/>
          <w:sz w:val="20"/>
          <w:lang w:val="sr-Cyrl-CS"/>
        </w:rPr>
      </w:pPr>
      <w:r w:rsidRPr="00E15869">
        <w:rPr>
          <w:rFonts w:ascii="Times New Roman" w:hAnsi="Times New Roman"/>
          <w:b w:val="0"/>
          <w:sz w:val="20"/>
          <w:lang w:val="sr-Cyrl-CS"/>
        </w:rPr>
        <w:t xml:space="preserve">   </w:t>
      </w:r>
      <w:r w:rsidRPr="00E15869">
        <w:rPr>
          <w:rFonts w:ascii="Times New Roman" w:hAnsi="Times New Roman"/>
          <w:b w:val="0"/>
          <w:sz w:val="20"/>
          <w:lang w:val="sr-Cyrl-CS"/>
        </w:rPr>
        <w:tab/>
      </w:r>
      <w:r w:rsidRPr="00E15869">
        <w:rPr>
          <w:rFonts w:ascii="Times New Roman" w:hAnsi="Times New Roman"/>
          <w:b w:val="0"/>
          <w:sz w:val="20"/>
          <w:lang w:val="sr-Cyrl-CS"/>
        </w:rPr>
        <w:tab/>
      </w:r>
      <w:r w:rsidRPr="00E15869">
        <w:rPr>
          <w:rFonts w:ascii="Times New Roman" w:hAnsi="Times New Roman"/>
          <w:b w:val="0"/>
          <w:sz w:val="20"/>
          <w:lang w:val="sr-Cyrl-CS"/>
        </w:rPr>
        <w:tab/>
        <w:t xml:space="preserve">       Златан Кркић</w:t>
      </w:r>
      <w:r w:rsidR="00E36DE2" w:rsidRPr="00E15869">
        <w:rPr>
          <w:rFonts w:ascii="Times New Roman" w:hAnsi="Times New Roman"/>
          <w:b w:val="0"/>
          <w:sz w:val="20"/>
          <w:lang w:val="sr-Cyrl-CS"/>
        </w:rPr>
        <w:t>, с.р.</w:t>
      </w:r>
    </w:p>
    <w:p w:rsidR="00E36DE2" w:rsidRPr="00E15869" w:rsidRDefault="00E36DE2" w:rsidP="00E36DE2">
      <w:pPr>
        <w:tabs>
          <w:tab w:val="left" w:pos="7170"/>
        </w:tabs>
        <w:ind w:left="720"/>
        <w:jc w:val="both"/>
        <w:rPr>
          <w:rFonts w:ascii="Times New Roman" w:hAnsi="Times New Roman"/>
          <w:b w:val="0"/>
          <w:sz w:val="14"/>
          <w:lang w:val="sr-Cyrl-CS"/>
        </w:rPr>
      </w:pPr>
    </w:p>
    <w:p w:rsidR="009B7A76" w:rsidRPr="00E15869" w:rsidRDefault="009B7A76" w:rsidP="009B7A76">
      <w:pPr>
        <w:pStyle w:val="NoSpacing"/>
        <w:jc w:val="both"/>
        <w:rPr>
          <w:rFonts w:ascii="Times New Roman" w:hAnsi="Times New Roman"/>
          <w:sz w:val="28"/>
          <w:szCs w:val="24"/>
        </w:rPr>
      </w:pPr>
      <w:r w:rsidRPr="00E15869">
        <w:rPr>
          <w:rFonts w:ascii="Times New Roman" w:hAnsi="Times New Roman"/>
          <w:sz w:val="20"/>
          <w:szCs w:val="20"/>
        </w:rPr>
        <w:t>4</w:t>
      </w:r>
      <w:r w:rsidR="00724009">
        <w:rPr>
          <w:rFonts w:ascii="Times New Roman" w:hAnsi="Times New Roman"/>
          <w:sz w:val="20"/>
          <w:szCs w:val="20"/>
          <w:lang/>
        </w:rPr>
        <w:t>5</w:t>
      </w:r>
      <w:r w:rsidRPr="00E15869">
        <w:rPr>
          <w:rFonts w:ascii="Times New Roman" w:hAnsi="Times New Roman"/>
          <w:sz w:val="20"/>
          <w:szCs w:val="20"/>
        </w:rPr>
        <w:t>.</w:t>
      </w:r>
    </w:p>
    <w:p w:rsidR="009B7A76" w:rsidRPr="00E15869" w:rsidRDefault="009B7A76" w:rsidP="009B7A76">
      <w:pPr>
        <w:ind w:firstLine="720"/>
        <w:jc w:val="both"/>
        <w:rPr>
          <w:rFonts w:ascii="Times New Roman" w:hAnsi="Times New Roman"/>
          <w:b w:val="0"/>
          <w:sz w:val="20"/>
          <w:lang w:val="sr-Cyrl-CS"/>
        </w:rPr>
      </w:pPr>
      <w:r w:rsidRPr="00E15869">
        <w:rPr>
          <w:rFonts w:ascii="Times New Roman" w:hAnsi="Times New Roman"/>
          <w:b w:val="0"/>
          <w:sz w:val="20"/>
          <w:lang w:val="sr-Cyrl-CS"/>
        </w:rPr>
        <w:t>На основу члана 141. Закона о спорту („Сл. гласник РС”, бр. 10/16)</w:t>
      </w:r>
      <w:r w:rsidRPr="00E15869">
        <w:rPr>
          <w:rFonts w:ascii="Times New Roman" w:hAnsi="Times New Roman"/>
          <w:b w:val="0"/>
          <w:sz w:val="20"/>
        </w:rPr>
        <w:t xml:space="preserve">, члана 20. став 1. тачка 39 Закона о локалној самоуправи (“Сл. гласник РС“, бр. 129/07, 83/14 – др. закон и 101/16 – др. закон) </w:t>
      </w:r>
      <w:r w:rsidRPr="00E15869">
        <w:rPr>
          <w:rFonts w:ascii="Times New Roman" w:hAnsi="Times New Roman"/>
          <w:b w:val="0"/>
          <w:sz w:val="20"/>
          <w:lang w:val="sr-Cyrl-CS"/>
        </w:rPr>
        <w:t xml:space="preserve">и члана </w:t>
      </w:r>
      <w:r w:rsidRPr="00E15869">
        <w:rPr>
          <w:rFonts w:ascii="Times New Roman" w:hAnsi="Times New Roman"/>
          <w:b w:val="0"/>
          <w:sz w:val="20"/>
        </w:rPr>
        <w:t>62.</w:t>
      </w:r>
      <w:r w:rsidRPr="00E15869">
        <w:rPr>
          <w:rFonts w:ascii="Times New Roman" w:hAnsi="Times New Roman"/>
          <w:b w:val="0"/>
          <w:sz w:val="20"/>
          <w:lang w:val="sr-Cyrl-CS"/>
        </w:rPr>
        <w:t xml:space="preserve"> Статута општине Ћићевац („Сл. лист општине Ћићевац“, бр. 17/13 – пречишћен текст, 22/13 и 10/15), Скупштина општине Ћићевац  на </w:t>
      </w:r>
      <w:r w:rsidRPr="00E15869">
        <w:rPr>
          <w:rFonts w:ascii="Times New Roman" w:hAnsi="Times New Roman"/>
          <w:b w:val="0"/>
          <w:sz w:val="20"/>
        </w:rPr>
        <w:t>49</w:t>
      </w:r>
      <w:r w:rsidRPr="00E15869">
        <w:rPr>
          <w:rFonts w:ascii="Times New Roman" w:hAnsi="Times New Roman"/>
          <w:b w:val="0"/>
          <w:sz w:val="20"/>
          <w:lang w:val="sr-Cyrl-CS"/>
        </w:rPr>
        <w:t xml:space="preserve">.  седници одржаној дана </w:t>
      </w:r>
      <w:r w:rsidRPr="00E15869">
        <w:rPr>
          <w:rFonts w:ascii="Times New Roman" w:hAnsi="Times New Roman"/>
          <w:b w:val="0"/>
          <w:sz w:val="20"/>
        </w:rPr>
        <w:t>31.5.</w:t>
      </w:r>
      <w:r w:rsidRPr="00E15869">
        <w:rPr>
          <w:rFonts w:ascii="Times New Roman" w:hAnsi="Times New Roman"/>
          <w:b w:val="0"/>
          <w:sz w:val="20"/>
          <w:lang w:val="sr-Cyrl-CS"/>
        </w:rPr>
        <w:t>2017. године, доноси</w:t>
      </w:r>
    </w:p>
    <w:p w:rsidR="009B7A76" w:rsidRPr="00E15869" w:rsidRDefault="009B7A76" w:rsidP="009B7A76">
      <w:pPr>
        <w:jc w:val="both"/>
        <w:rPr>
          <w:rFonts w:ascii="Times New Roman" w:hAnsi="Times New Roman"/>
          <w:b w:val="0"/>
          <w:sz w:val="14"/>
        </w:rPr>
      </w:pPr>
    </w:p>
    <w:p w:rsidR="009B7A76" w:rsidRPr="00E15869" w:rsidRDefault="009B7A76" w:rsidP="009B7A76">
      <w:pPr>
        <w:jc w:val="center"/>
        <w:rPr>
          <w:rFonts w:ascii="Times New Roman" w:hAnsi="Times New Roman"/>
          <w:b w:val="0"/>
          <w:sz w:val="20"/>
          <w:lang w:val="sr-Cyrl-CS"/>
        </w:rPr>
      </w:pPr>
      <w:r w:rsidRPr="00E15869">
        <w:rPr>
          <w:rFonts w:ascii="Times New Roman" w:hAnsi="Times New Roman"/>
          <w:b w:val="0"/>
          <w:sz w:val="20"/>
          <w:lang w:val="sr-Cyrl-CS"/>
        </w:rPr>
        <w:t>ПРАВИЛНИК</w:t>
      </w:r>
    </w:p>
    <w:p w:rsidR="009B7A76" w:rsidRPr="00E15869" w:rsidRDefault="009B7A76" w:rsidP="009B7A76">
      <w:pPr>
        <w:jc w:val="center"/>
        <w:rPr>
          <w:rFonts w:ascii="Times New Roman" w:hAnsi="Times New Roman"/>
          <w:b w:val="0"/>
          <w:sz w:val="20"/>
          <w:lang w:val="sr-Cyrl-CS"/>
        </w:rPr>
      </w:pPr>
      <w:r w:rsidRPr="00E15869">
        <w:rPr>
          <w:rFonts w:ascii="Times New Roman" w:hAnsi="Times New Roman"/>
          <w:b w:val="0"/>
          <w:sz w:val="20"/>
          <w:lang w:val="sr-Cyrl-CS"/>
        </w:rPr>
        <w:t xml:space="preserve">о категоризацији спортских организација </w:t>
      </w:r>
    </w:p>
    <w:p w:rsidR="009B7A76" w:rsidRPr="00E15869" w:rsidRDefault="009B7A76" w:rsidP="009B7A76">
      <w:pPr>
        <w:rPr>
          <w:rFonts w:ascii="Times New Roman" w:hAnsi="Times New Roman"/>
          <w:b w:val="0"/>
          <w:sz w:val="14"/>
          <w:lang w:val="sr-Cyrl-CS"/>
        </w:rPr>
      </w:pPr>
    </w:p>
    <w:p w:rsidR="009B7A76" w:rsidRPr="00E15869" w:rsidRDefault="009B7A76" w:rsidP="00584906">
      <w:pPr>
        <w:ind w:right="-57"/>
        <w:jc w:val="center"/>
        <w:rPr>
          <w:rFonts w:ascii="Times New Roman" w:hAnsi="Times New Roman"/>
          <w:b w:val="0"/>
          <w:sz w:val="20"/>
          <w:lang w:val="sr-Cyrl-CS"/>
        </w:rPr>
      </w:pPr>
      <w:r w:rsidRPr="00E15869">
        <w:rPr>
          <w:rFonts w:ascii="Times New Roman" w:hAnsi="Times New Roman"/>
          <w:b w:val="0"/>
          <w:sz w:val="20"/>
          <w:lang w:val="sr-Cyrl-CS"/>
        </w:rPr>
        <w:t>Члан 1.</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Овим правилником утврђују се категоризација спортских организација са седиштем на територији општине Ћићевац које учествују у спортским такмичењима у оквиру надлежних националних гранских спортских савеза (у даљем тексту: спортске организације), критеријуми за рангирање и поступак рангирања спортских организација. </w:t>
      </w:r>
    </w:p>
    <w:p w:rsidR="009B7A76" w:rsidRPr="00E15869" w:rsidRDefault="009B7A76" w:rsidP="009B7A76">
      <w:pPr>
        <w:rPr>
          <w:rFonts w:ascii="Times New Roman" w:hAnsi="Times New Roman"/>
          <w:b w:val="0"/>
          <w:sz w:val="14"/>
          <w:lang w:val="sr-Cyrl-CS"/>
        </w:rPr>
      </w:pPr>
    </w:p>
    <w:p w:rsidR="009B7A76" w:rsidRPr="00E15869" w:rsidRDefault="009B7A76" w:rsidP="00584906">
      <w:pPr>
        <w:ind w:right="-57"/>
        <w:jc w:val="center"/>
        <w:rPr>
          <w:rFonts w:ascii="Times New Roman" w:hAnsi="Times New Roman"/>
          <w:b w:val="0"/>
          <w:sz w:val="20"/>
          <w:lang w:val="sr-Cyrl-CS"/>
        </w:rPr>
      </w:pPr>
      <w:r w:rsidRPr="00E15869">
        <w:rPr>
          <w:rFonts w:ascii="Times New Roman" w:hAnsi="Times New Roman"/>
          <w:b w:val="0"/>
          <w:sz w:val="20"/>
          <w:lang w:val="sr-Cyrl-CS"/>
        </w:rPr>
        <w:t>Члан 2.</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Категоризација спортских организација утврђује се на основу националних категоризација спортова и националних гранских спортских савеза уз уважавање специфичних потреба и интереса општине Ћићевац у области спорта.</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На основу категоризације из става 1. овог члана једанпут годишње врши се рангирање спортских организација.</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Рангирањем спортских организација утврђује се компетентност спортских организација у општини Ћићевац за дугорочно остваривање потреба и интереса грађана у области спорта у општини Ћићевац.</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Рангирањем спортских организација обухваћене су само спортске организације које су регистроване у складу са законом, испуњавају услове за обављање спортских активности и делатности и које су чланице надлежних националних гранских спортских савеза.</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Критеријуми за рангирање су: који је ранг спортске гране према Националној категоризацији спортов</w:t>
      </w:r>
      <w:r w:rsidRPr="00E15869">
        <w:rPr>
          <w:rFonts w:ascii="Times New Roman" w:hAnsi="Times New Roman"/>
          <w:b w:val="0"/>
          <w:sz w:val="20"/>
        </w:rPr>
        <w:t>а</w:t>
      </w:r>
      <w:r w:rsidRPr="00E15869">
        <w:rPr>
          <w:rFonts w:ascii="Times New Roman" w:hAnsi="Times New Roman"/>
          <w:b w:val="0"/>
          <w:sz w:val="20"/>
          <w:lang w:val="sr-Cyrl-CS"/>
        </w:rPr>
        <w:t xml:space="preserve"> за коју је регистрована спортска организација; који је ранг надлежног националног гранског спортског савеза чији је члан спортска организација; каква је традиција те спортске организације у општини; који је ранг такмичења; какви су спортски резултати постигнути; колики је број такмичарских спортских екипа у системима такмичења надлежног националног гранског спортског савеза; колики је број ангажованих спортских тренера са дозволом за рад; колики је број регистрованих спортиста; колики је број категорисаних спортиста; да ли постоји заступљеност спортиста у националним спортским репрезентацијама.</w:t>
      </w:r>
    </w:p>
    <w:p w:rsidR="009B7A76" w:rsidRPr="00E15869" w:rsidRDefault="009B7A76" w:rsidP="009B7A76">
      <w:pPr>
        <w:rPr>
          <w:rFonts w:ascii="Times New Roman" w:hAnsi="Times New Roman"/>
          <w:b w:val="0"/>
          <w:sz w:val="14"/>
          <w:lang w:val="sr-Cyrl-CS"/>
        </w:rPr>
      </w:pPr>
    </w:p>
    <w:p w:rsidR="009B7A76" w:rsidRPr="00E15869" w:rsidRDefault="009B7A76" w:rsidP="00997818">
      <w:pPr>
        <w:ind w:left="-426" w:right="-57"/>
        <w:jc w:val="center"/>
        <w:rPr>
          <w:rFonts w:ascii="Times New Roman" w:hAnsi="Times New Roman"/>
          <w:b w:val="0"/>
          <w:sz w:val="20"/>
          <w:lang w:val="sr-Cyrl-CS"/>
        </w:rPr>
      </w:pPr>
      <w:r w:rsidRPr="00E15869">
        <w:rPr>
          <w:rFonts w:ascii="Times New Roman" w:hAnsi="Times New Roman"/>
          <w:b w:val="0"/>
          <w:sz w:val="20"/>
          <w:lang w:val="sr-Cyrl-CS"/>
        </w:rPr>
        <w:t>Члан 3.</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Категоризација спортских организација врши се према критеријумима утврђеним у Табели категорисања одштампан</w:t>
      </w:r>
      <w:r w:rsidRPr="00E15869">
        <w:rPr>
          <w:rFonts w:ascii="Times New Roman" w:hAnsi="Times New Roman"/>
          <w:b w:val="0"/>
          <w:sz w:val="20"/>
        </w:rPr>
        <w:t>ој</w:t>
      </w:r>
      <w:r w:rsidRPr="00E15869">
        <w:rPr>
          <w:rFonts w:ascii="Times New Roman" w:hAnsi="Times New Roman"/>
          <w:b w:val="0"/>
          <w:sz w:val="20"/>
          <w:lang w:val="sr-Cyrl-CS"/>
        </w:rPr>
        <w:t xml:space="preserve"> на Обрасцу број 1</w:t>
      </w:r>
      <w:r w:rsidRPr="00E15869">
        <w:rPr>
          <w:rFonts w:ascii="Times New Roman" w:hAnsi="Times New Roman"/>
          <w:b w:val="0"/>
          <w:sz w:val="20"/>
        </w:rPr>
        <w:t>,</w:t>
      </w:r>
      <w:r w:rsidRPr="00E15869">
        <w:rPr>
          <w:rFonts w:ascii="Times New Roman" w:hAnsi="Times New Roman"/>
          <w:b w:val="0"/>
          <w:sz w:val="20"/>
          <w:lang w:val="sr-Cyrl-CS"/>
        </w:rPr>
        <w:t xml:space="preserve"> који је одштампан  уз овај правилник и чини његов саставни део.</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Критеријуми за рангирање спортских организација из става 1. овог члана обухватају:</w:t>
      </w:r>
    </w:p>
    <w:p w:rsidR="009B7A76" w:rsidRPr="00E15869" w:rsidRDefault="009B7A76" w:rsidP="004B3DB5">
      <w:pPr>
        <w:widowControl w:val="0"/>
        <w:numPr>
          <w:ilvl w:val="0"/>
          <w:numId w:val="18"/>
        </w:numPr>
        <w:tabs>
          <w:tab w:val="left"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секција 1 – Ранг спорта према Националној категоризацији спортова (подсекције: спортови првог ранга, спортови другог ранга, спо</w:t>
      </w:r>
      <w:r w:rsidRPr="00E15869">
        <w:rPr>
          <w:rFonts w:ascii="Times New Roman" w:hAnsi="Times New Roman"/>
          <w:b w:val="0"/>
          <w:sz w:val="20"/>
        </w:rPr>
        <w:t>р</w:t>
      </w:r>
      <w:r w:rsidRPr="00E15869">
        <w:rPr>
          <w:rFonts w:ascii="Times New Roman" w:hAnsi="Times New Roman"/>
          <w:b w:val="0"/>
          <w:sz w:val="20"/>
          <w:lang w:val="sr-Cyrl-CS"/>
        </w:rPr>
        <w:t>тови трећег ранга, спортови четвртог ранга, спортови петог ранга);</w:t>
      </w:r>
    </w:p>
    <w:p w:rsidR="009B7A76" w:rsidRPr="00E15869" w:rsidRDefault="009B7A76" w:rsidP="004B3DB5">
      <w:pPr>
        <w:widowControl w:val="0"/>
        <w:numPr>
          <w:ilvl w:val="0"/>
          <w:numId w:val="18"/>
        </w:numPr>
        <w:tabs>
          <w:tab w:val="left" w:pos="9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секција 2 – Ранг надлежног националног гранског спортског савеза према Националној категоризацији националних гранских спортских савеза (подсекције: национални савез првог ранга, национални савез другог ранга, национални савез трећег ранга, национални савез четвртог ранга и национални савез петог ранга);</w:t>
      </w:r>
    </w:p>
    <w:p w:rsidR="009B7A76" w:rsidRPr="00E15869" w:rsidRDefault="009B7A76" w:rsidP="004B3DB5">
      <w:pPr>
        <w:widowControl w:val="0"/>
        <w:numPr>
          <w:ilvl w:val="0"/>
          <w:numId w:val="18"/>
        </w:numPr>
        <w:tabs>
          <w:tab w:val="left" w:pos="9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 xml:space="preserve">секција 3 – Традиција спортске организације у општини (подсекције: организација основана пре 50 година, организација од 15 до 24 године, организација од </w:t>
      </w:r>
      <w:r w:rsidRPr="00E15869">
        <w:rPr>
          <w:rFonts w:ascii="Times New Roman" w:hAnsi="Times New Roman"/>
          <w:b w:val="0"/>
          <w:sz w:val="20"/>
        </w:rPr>
        <w:t>пет</w:t>
      </w:r>
      <w:r w:rsidRPr="00E15869">
        <w:rPr>
          <w:rFonts w:ascii="Times New Roman" w:hAnsi="Times New Roman"/>
          <w:b w:val="0"/>
          <w:sz w:val="20"/>
          <w:lang w:val="sr-Cyrl-CS"/>
        </w:rPr>
        <w:t xml:space="preserve"> до 14 година, организација од </w:t>
      </w:r>
      <w:r w:rsidRPr="00E15869">
        <w:rPr>
          <w:rFonts w:ascii="Times New Roman" w:hAnsi="Times New Roman"/>
          <w:b w:val="0"/>
          <w:sz w:val="20"/>
        </w:rPr>
        <w:t>две</w:t>
      </w:r>
      <w:r w:rsidRPr="00E15869">
        <w:rPr>
          <w:rFonts w:ascii="Times New Roman" w:hAnsi="Times New Roman"/>
          <w:b w:val="0"/>
          <w:sz w:val="20"/>
          <w:lang w:val="sr-Cyrl-CS"/>
        </w:rPr>
        <w:t xml:space="preserve"> до </w:t>
      </w:r>
      <w:r w:rsidRPr="00E15869">
        <w:rPr>
          <w:rFonts w:ascii="Times New Roman" w:hAnsi="Times New Roman"/>
          <w:b w:val="0"/>
          <w:sz w:val="20"/>
        </w:rPr>
        <w:t>четири</w:t>
      </w:r>
      <w:r w:rsidRPr="00E15869">
        <w:rPr>
          <w:rFonts w:ascii="Times New Roman" w:hAnsi="Times New Roman"/>
          <w:b w:val="0"/>
          <w:sz w:val="20"/>
          <w:lang w:val="sr-Cyrl-CS"/>
        </w:rPr>
        <w:t xml:space="preserve"> године);</w:t>
      </w:r>
    </w:p>
    <w:p w:rsidR="009B7A76" w:rsidRPr="00E15869" w:rsidRDefault="009B7A76" w:rsidP="004B3DB5">
      <w:pPr>
        <w:widowControl w:val="0"/>
        <w:numPr>
          <w:ilvl w:val="0"/>
          <w:numId w:val="18"/>
        </w:numPr>
        <w:tabs>
          <w:tab w:val="left" w:pos="9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 xml:space="preserve">секција 4 </w:t>
      </w:r>
      <w:r w:rsidRPr="00E15869">
        <w:rPr>
          <w:rFonts w:ascii="Times New Roman" w:hAnsi="Times New Roman"/>
          <w:b w:val="0"/>
          <w:sz w:val="20"/>
        </w:rPr>
        <w:t>–</w:t>
      </w:r>
      <w:r w:rsidRPr="00E15869">
        <w:rPr>
          <w:rFonts w:ascii="Times New Roman" w:hAnsi="Times New Roman"/>
          <w:b w:val="0"/>
          <w:sz w:val="20"/>
          <w:lang w:val="sr-Cyrl-CS"/>
        </w:rPr>
        <w:t xml:space="preserve"> Ранг такмичења у коме учествују спортисти и екипе (подсекције: екипни спорт, индивидуални спорт);</w:t>
      </w:r>
    </w:p>
    <w:p w:rsidR="009B7A76" w:rsidRPr="00E15869" w:rsidRDefault="009B7A76" w:rsidP="004B3DB5">
      <w:pPr>
        <w:widowControl w:val="0"/>
        <w:numPr>
          <w:ilvl w:val="0"/>
          <w:numId w:val="18"/>
        </w:numPr>
        <w:tabs>
          <w:tab w:val="left" w:pos="9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секција 5 – Постигнути спортски резултати (подсекције: екипни спорт, индивидуални спорт);</w:t>
      </w:r>
    </w:p>
    <w:p w:rsidR="009B7A76" w:rsidRPr="00E15869" w:rsidRDefault="009B7A76" w:rsidP="004B3DB5">
      <w:pPr>
        <w:widowControl w:val="0"/>
        <w:numPr>
          <w:ilvl w:val="0"/>
          <w:numId w:val="18"/>
        </w:numPr>
        <w:tabs>
          <w:tab w:val="left" w:pos="9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 xml:space="preserve">секција 6 − Број такмичарских екипа у редовним системима такмичења (сви узрасти – мушкарци и жене) – (подсекције: </w:t>
      </w:r>
      <w:r w:rsidRPr="00E15869">
        <w:rPr>
          <w:rFonts w:ascii="Times New Roman" w:hAnsi="Times New Roman"/>
          <w:b w:val="0"/>
          <w:sz w:val="20"/>
        </w:rPr>
        <w:t>четири</w:t>
      </w:r>
      <w:r w:rsidRPr="00E15869">
        <w:rPr>
          <w:rFonts w:ascii="Times New Roman" w:hAnsi="Times New Roman"/>
          <w:b w:val="0"/>
          <w:sz w:val="20"/>
          <w:lang w:val="sr-Cyrl-CS"/>
        </w:rPr>
        <w:t xml:space="preserve"> и више екипа, </w:t>
      </w:r>
      <w:r w:rsidRPr="00E15869">
        <w:rPr>
          <w:rFonts w:ascii="Times New Roman" w:hAnsi="Times New Roman"/>
          <w:b w:val="0"/>
          <w:sz w:val="20"/>
        </w:rPr>
        <w:t>три</w:t>
      </w:r>
      <w:r w:rsidRPr="00E15869">
        <w:rPr>
          <w:rFonts w:ascii="Times New Roman" w:hAnsi="Times New Roman"/>
          <w:b w:val="0"/>
          <w:sz w:val="20"/>
          <w:lang w:val="sr-Cyrl-CS"/>
        </w:rPr>
        <w:t xml:space="preserve"> екипе, </w:t>
      </w:r>
      <w:r w:rsidRPr="00E15869">
        <w:rPr>
          <w:rFonts w:ascii="Times New Roman" w:hAnsi="Times New Roman"/>
          <w:b w:val="0"/>
          <w:sz w:val="20"/>
        </w:rPr>
        <w:t>две</w:t>
      </w:r>
      <w:r w:rsidRPr="00E15869">
        <w:rPr>
          <w:rFonts w:ascii="Times New Roman" w:hAnsi="Times New Roman"/>
          <w:b w:val="0"/>
          <w:sz w:val="20"/>
          <w:lang w:val="sr-Cyrl-CS"/>
        </w:rPr>
        <w:t xml:space="preserve"> екипе, </w:t>
      </w:r>
      <w:r w:rsidRPr="00E15869">
        <w:rPr>
          <w:rFonts w:ascii="Times New Roman" w:hAnsi="Times New Roman"/>
          <w:b w:val="0"/>
          <w:sz w:val="20"/>
        </w:rPr>
        <w:t>једна</w:t>
      </w:r>
      <w:r w:rsidRPr="00E15869">
        <w:rPr>
          <w:rFonts w:ascii="Times New Roman" w:hAnsi="Times New Roman"/>
          <w:b w:val="0"/>
          <w:sz w:val="20"/>
          <w:lang w:val="sr-Cyrl-CS"/>
        </w:rPr>
        <w:t xml:space="preserve"> екипа);</w:t>
      </w:r>
    </w:p>
    <w:p w:rsidR="009B7A76" w:rsidRPr="00E15869" w:rsidRDefault="009B7A76" w:rsidP="004B3DB5">
      <w:pPr>
        <w:widowControl w:val="0"/>
        <w:numPr>
          <w:ilvl w:val="0"/>
          <w:numId w:val="18"/>
        </w:numPr>
        <w:tabs>
          <w:tab w:val="left" w:pos="9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 xml:space="preserve">секција 7 − Број ангажованих спортских тренера са дозволом за рад (подсекције: </w:t>
      </w:r>
      <w:r w:rsidRPr="00E15869">
        <w:rPr>
          <w:rFonts w:ascii="Times New Roman" w:hAnsi="Times New Roman"/>
          <w:b w:val="0"/>
          <w:sz w:val="20"/>
        </w:rPr>
        <w:t>три</w:t>
      </w:r>
      <w:r w:rsidRPr="00E15869">
        <w:rPr>
          <w:rFonts w:ascii="Times New Roman" w:hAnsi="Times New Roman"/>
          <w:b w:val="0"/>
          <w:sz w:val="20"/>
          <w:lang w:val="sr-Cyrl-CS"/>
        </w:rPr>
        <w:t xml:space="preserve"> и више тренера, </w:t>
      </w:r>
      <w:r w:rsidRPr="00E15869">
        <w:rPr>
          <w:rFonts w:ascii="Times New Roman" w:hAnsi="Times New Roman"/>
          <w:b w:val="0"/>
          <w:sz w:val="20"/>
        </w:rPr>
        <w:t>два</w:t>
      </w:r>
      <w:r w:rsidRPr="00E15869">
        <w:rPr>
          <w:rFonts w:ascii="Times New Roman" w:hAnsi="Times New Roman"/>
          <w:b w:val="0"/>
          <w:sz w:val="20"/>
          <w:lang w:val="sr-Cyrl-CS"/>
        </w:rPr>
        <w:t xml:space="preserve"> тренера, </w:t>
      </w:r>
      <w:r w:rsidRPr="00E15869">
        <w:rPr>
          <w:rFonts w:ascii="Times New Roman" w:hAnsi="Times New Roman"/>
          <w:b w:val="0"/>
          <w:sz w:val="20"/>
        </w:rPr>
        <w:t>један</w:t>
      </w:r>
      <w:r w:rsidRPr="00E15869">
        <w:rPr>
          <w:rFonts w:ascii="Times New Roman" w:hAnsi="Times New Roman"/>
          <w:b w:val="0"/>
          <w:sz w:val="20"/>
          <w:lang w:val="sr-Cyrl-CS"/>
        </w:rPr>
        <w:t xml:space="preserve"> тренер);</w:t>
      </w:r>
    </w:p>
    <w:p w:rsidR="009B7A76" w:rsidRPr="00E15869" w:rsidRDefault="009B7A76" w:rsidP="004B3DB5">
      <w:pPr>
        <w:widowControl w:val="0"/>
        <w:numPr>
          <w:ilvl w:val="0"/>
          <w:numId w:val="18"/>
        </w:numPr>
        <w:tabs>
          <w:tab w:val="left" w:pos="9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секција 8 – Број регистрованих спортиста (подсекције: 11 и више спортиста такмичара, до 10 спортиста такмичара);</w:t>
      </w:r>
    </w:p>
    <w:p w:rsidR="009B7A76" w:rsidRPr="00E15869" w:rsidRDefault="009B7A76" w:rsidP="004B3DB5">
      <w:pPr>
        <w:widowControl w:val="0"/>
        <w:numPr>
          <w:ilvl w:val="0"/>
          <w:numId w:val="18"/>
        </w:numPr>
        <w:tabs>
          <w:tab w:val="left" w:pos="9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 xml:space="preserve">секција 9 – Број категорисаних спортиста (подсекције: </w:t>
      </w:r>
      <w:r w:rsidRPr="00E15869">
        <w:rPr>
          <w:rFonts w:ascii="Times New Roman" w:hAnsi="Times New Roman"/>
          <w:b w:val="0"/>
          <w:sz w:val="20"/>
        </w:rPr>
        <w:t>три</w:t>
      </w:r>
      <w:r w:rsidRPr="00E15869">
        <w:rPr>
          <w:rFonts w:ascii="Times New Roman" w:hAnsi="Times New Roman"/>
          <w:b w:val="0"/>
          <w:sz w:val="20"/>
          <w:lang w:val="sr-Cyrl-CS"/>
        </w:rPr>
        <w:t xml:space="preserve"> и више спортиста, 1</w:t>
      </w:r>
      <w:r w:rsidRPr="00E15869">
        <w:rPr>
          <w:rFonts w:ascii="Times New Roman" w:hAnsi="Times New Roman"/>
          <w:b w:val="0"/>
          <w:sz w:val="20"/>
        </w:rPr>
        <w:t>–</w:t>
      </w:r>
      <w:r w:rsidRPr="00E15869">
        <w:rPr>
          <w:rFonts w:ascii="Times New Roman" w:hAnsi="Times New Roman"/>
          <w:b w:val="0"/>
          <w:sz w:val="20"/>
          <w:lang w:val="sr-Cyrl-CS"/>
        </w:rPr>
        <w:t>2 спортиста);</w:t>
      </w:r>
    </w:p>
    <w:p w:rsidR="009B7A76" w:rsidRPr="00E15869" w:rsidRDefault="009B7A76" w:rsidP="004B3DB5">
      <w:pPr>
        <w:widowControl w:val="0"/>
        <w:numPr>
          <w:ilvl w:val="0"/>
          <w:numId w:val="18"/>
        </w:numPr>
        <w:tabs>
          <w:tab w:val="left" w:pos="9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 xml:space="preserve">секција 10 – Заступљеност спортиста у националним спортским репрезентацијама (подсекције: </w:t>
      </w:r>
      <w:r w:rsidRPr="00E15869">
        <w:rPr>
          <w:rFonts w:ascii="Times New Roman" w:hAnsi="Times New Roman"/>
          <w:b w:val="0"/>
          <w:sz w:val="20"/>
        </w:rPr>
        <w:t>два</w:t>
      </w:r>
      <w:r w:rsidRPr="00E15869">
        <w:rPr>
          <w:rFonts w:ascii="Times New Roman" w:hAnsi="Times New Roman"/>
          <w:b w:val="0"/>
          <w:sz w:val="20"/>
          <w:lang w:val="sr-Cyrl-CS"/>
        </w:rPr>
        <w:t xml:space="preserve"> и више спортист</w:t>
      </w:r>
      <w:r w:rsidRPr="00E15869">
        <w:rPr>
          <w:rFonts w:ascii="Times New Roman" w:hAnsi="Times New Roman"/>
          <w:b w:val="0"/>
          <w:sz w:val="20"/>
        </w:rPr>
        <w:t>а</w:t>
      </w:r>
      <w:r w:rsidRPr="00E15869">
        <w:rPr>
          <w:rFonts w:ascii="Times New Roman" w:hAnsi="Times New Roman"/>
          <w:b w:val="0"/>
          <w:sz w:val="20"/>
          <w:lang w:val="sr-Cyrl-CS"/>
        </w:rPr>
        <w:t xml:space="preserve">, </w:t>
      </w:r>
      <w:r w:rsidRPr="00E15869">
        <w:rPr>
          <w:rFonts w:ascii="Times New Roman" w:hAnsi="Times New Roman"/>
          <w:b w:val="0"/>
          <w:sz w:val="20"/>
        </w:rPr>
        <w:t>један</w:t>
      </w:r>
      <w:r w:rsidRPr="00E15869">
        <w:rPr>
          <w:rFonts w:ascii="Times New Roman" w:hAnsi="Times New Roman"/>
          <w:b w:val="0"/>
          <w:sz w:val="20"/>
          <w:lang w:val="sr-Cyrl-CS"/>
        </w:rPr>
        <w:t xml:space="preserve"> спортиста).</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На основу критеријума из става 1. овог члана</w:t>
      </w:r>
      <w:r w:rsidRPr="00E15869">
        <w:rPr>
          <w:rFonts w:ascii="Times New Roman" w:hAnsi="Times New Roman"/>
          <w:b w:val="0"/>
          <w:sz w:val="20"/>
        </w:rPr>
        <w:t>,</w:t>
      </w:r>
      <w:r w:rsidRPr="00E15869">
        <w:rPr>
          <w:rFonts w:ascii="Times New Roman" w:hAnsi="Times New Roman"/>
          <w:b w:val="0"/>
          <w:sz w:val="20"/>
          <w:lang w:val="sr-Cyrl-CS"/>
        </w:rPr>
        <w:t xml:space="preserve"> спортск</w:t>
      </w:r>
      <w:r w:rsidRPr="00E15869">
        <w:rPr>
          <w:rFonts w:ascii="Times New Roman" w:hAnsi="Times New Roman"/>
          <w:b w:val="0"/>
          <w:sz w:val="20"/>
        </w:rPr>
        <w:t>ој</w:t>
      </w:r>
      <w:r w:rsidRPr="00E15869">
        <w:rPr>
          <w:rFonts w:ascii="Times New Roman" w:hAnsi="Times New Roman"/>
          <w:b w:val="0"/>
          <w:sz w:val="20"/>
          <w:lang w:val="sr-Cyrl-CS"/>
        </w:rPr>
        <w:t xml:space="preserve"> организациј</w:t>
      </w:r>
      <w:r w:rsidRPr="00E15869">
        <w:rPr>
          <w:rFonts w:ascii="Times New Roman" w:hAnsi="Times New Roman"/>
          <w:b w:val="0"/>
          <w:sz w:val="20"/>
        </w:rPr>
        <w:t>и</w:t>
      </w:r>
      <w:r w:rsidRPr="00E15869">
        <w:rPr>
          <w:rFonts w:ascii="Times New Roman" w:hAnsi="Times New Roman"/>
          <w:b w:val="0"/>
          <w:sz w:val="20"/>
          <w:lang w:val="sr-Cyrl-CS"/>
        </w:rPr>
        <w:t xml:space="preserve"> се додељују одговарајући бодови, с тим да спортска организација може да добије максимално 100 бодова.</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Спортске организације се рангирају према броју бодова које добију на основу критеријума из става 1. овог члана.</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lastRenderedPageBreak/>
        <w:t>Уколико није утврђен ранг надлежног националног гранског спортског савеза, спортској организацији се додељује у оквиру секције 2 онај број бодова који одговара рангу спортске гране у којој се спортска организација такмичи.</w:t>
      </w:r>
    </w:p>
    <w:p w:rsidR="009B7A76" w:rsidRPr="00E15869" w:rsidRDefault="009B7A76" w:rsidP="009B7A76">
      <w:pPr>
        <w:ind w:left="-426" w:right="-858"/>
        <w:jc w:val="center"/>
        <w:rPr>
          <w:rFonts w:ascii="Times New Roman" w:hAnsi="Times New Roman"/>
          <w:b w:val="0"/>
          <w:sz w:val="14"/>
        </w:rPr>
      </w:pPr>
    </w:p>
    <w:p w:rsidR="009B7A76" w:rsidRPr="00E15869" w:rsidRDefault="009B7A76" w:rsidP="00997818">
      <w:pPr>
        <w:ind w:left="-426" w:right="-57"/>
        <w:jc w:val="center"/>
        <w:rPr>
          <w:rFonts w:ascii="Times New Roman" w:hAnsi="Times New Roman"/>
          <w:b w:val="0"/>
          <w:sz w:val="20"/>
          <w:lang w:val="sr-Cyrl-CS"/>
        </w:rPr>
      </w:pPr>
      <w:r w:rsidRPr="00E15869">
        <w:rPr>
          <w:rFonts w:ascii="Times New Roman" w:hAnsi="Times New Roman"/>
          <w:b w:val="0"/>
          <w:sz w:val="20"/>
          <w:lang w:val="sr-Cyrl-CS"/>
        </w:rPr>
        <w:t>Члан 4.</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Испуњеност критеријума из члана 3. став 1. овог правилника рачуна се за спортисте сениоре, али спортска организација може да пријави и спортисте, односно екипе млађе узрасне категорије, с тим да се тада утврђени бодови умањују за спортисте јуниоре за 30%, за спортисте кадете за 60% и за спортисте пионире за 80%, ако овим правилником није дру</w:t>
      </w:r>
      <w:r w:rsidRPr="00E15869">
        <w:rPr>
          <w:rFonts w:ascii="Times New Roman" w:hAnsi="Times New Roman"/>
          <w:b w:val="0"/>
          <w:sz w:val="20"/>
        </w:rPr>
        <w:t>к</w:t>
      </w:r>
      <w:r w:rsidRPr="00E15869">
        <w:rPr>
          <w:rFonts w:ascii="Times New Roman" w:hAnsi="Times New Roman"/>
          <w:b w:val="0"/>
          <w:sz w:val="20"/>
          <w:lang w:val="sr-Cyrl-CS"/>
        </w:rPr>
        <w:t>чије утврђено.</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У случају да у екипном спорту постоје само четири нивоа такмичења</w:t>
      </w:r>
      <w:r w:rsidRPr="00E15869">
        <w:rPr>
          <w:rFonts w:ascii="Times New Roman" w:hAnsi="Times New Roman"/>
          <w:b w:val="0"/>
          <w:sz w:val="20"/>
        </w:rPr>
        <w:t>,</w:t>
      </w:r>
      <w:r w:rsidRPr="00E15869">
        <w:rPr>
          <w:rFonts w:ascii="Times New Roman" w:hAnsi="Times New Roman"/>
          <w:b w:val="0"/>
          <w:sz w:val="20"/>
          <w:lang w:val="sr-Cyrl-CS"/>
        </w:rPr>
        <w:t xml:space="preserve"> максимални број бодова по критеријуму „Ранг такмичења” умањује се за 10%, а уколико постоје три нивоа такмичења</w:t>
      </w:r>
      <w:r w:rsidRPr="00E15869">
        <w:rPr>
          <w:rFonts w:ascii="Times New Roman" w:hAnsi="Times New Roman"/>
          <w:b w:val="0"/>
          <w:sz w:val="20"/>
        </w:rPr>
        <w:t>,</w:t>
      </w:r>
      <w:r w:rsidRPr="00E15869">
        <w:rPr>
          <w:rFonts w:ascii="Times New Roman" w:hAnsi="Times New Roman"/>
          <w:b w:val="0"/>
          <w:sz w:val="20"/>
          <w:lang w:val="sr-Cyrl-CS"/>
        </w:rPr>
        <w:t xml:space="preserve"> максимални број бодова се умањује за наредних 10% итд. </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У случају да у индивидуалном спорту постој</w:t>
      </w:r>
      <w:r w:rsidRPr="00E15869">
        <w:rPr>
          <w:rFonts w:ascii="Times New Roman" w:hAnsi="Times New Roman"/>
          <w:b w:val="0"/>
          <w:sz w:val="20"/>
        </w:rPr>
        <w:t>е</w:t>
      </w:r>
      <w:r w:rsidRPr="00E15869">
        <w:rPr>
          <w:rFonts w:ascii="Times New Roman" w:hAnsi="Times New Roman"/>
          <w:b w:val="0"/>
          <w:sz w:val="20"/>
          <w:lang w:val="sr-Cyrl-CS"/>
        </w:rPr>
        <w:t xml:space="preserve"> два нивоа такмичења, максимални број бодова по критеријуму „Ранг такмичења” умањује се за 20%, а уколико постоји само један ниво такмичења</w:t>
      </w:r>
      <w:r w:rsidRPr="00E15869">
        <w:rPr>
          <w:rFonts w:ascii="Times New Roman" w:hAnsi="Times New Roman"/>
          <w:b w:val="0"/>
          <w:sz w:val="20"/>
        </w:rPr>
        <w:t>,</w:t>
      </w:r>
      <w:r w:rsidRPr="00E15869">
        <w:rPr>
          <w:rFonts w:ascii="Times New Roman" w:hAnsi="Times New Roman"/>
          <w:b w:val="0"/>
          <w:sz w:val="20"/>
          <w:lang w:val="sr-Cyrl-CS"/>
        </w:rPr>
        <w:t xml:space="preserve"> максимални број бодова се умањује за 40%. </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Спортски резултат који у индивидуалном спорту постигну екипе спортске организације рачуна се као за екипни спорт, под условом да је у такмичењу учествовало најмање </w:t>
      </w:r>
      <w:r w:rsidRPr="00E15869">
        <w:rPr>
          <w:rFonts w:ascii="Times New Roman" w:hAnsi="Times New Roman"/>
          <w:b w:val="0"/>
          <w:sz w:val="20"/>
        </w:rPr>
        <w:t>осам</w:t>
      </w:r>
      <w:r w:rsidRPr="00E15869">
        <w:rPr>
          <w:rFonts w:ascii="Times New Roman" w:hAnsi="Times New Roman"/>
          <w:b w:val="0"/>
          <w:sz w:val="20"/>
          <w:lang w:val="sr-Cyrl-CS"/>
        </w:rPr>
        <w:t xml:space="preserve"> екипа.</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Остварени спортски резултати у индивидуалним спортовима признају се ако у спортској дисциплини, односно категорији, у такмичењу учествује </w:t>
      </w:r>
      <w:r w:rsidRPr="00E15869">
        <w:rPr>
          <w:rFonts w:ascii="Times New Roman" w:hAnsi="Times New Roman"/>
          <w:b w:val="0"/>
          <w:sz w:val="20"/>
        </w:rPr>
        <w:t>шест</w:t>
      </w:r>
      <w:r w:rsidRPr="00E15869">
        <w:rPr>
          <w:rFonts w:ascii="Times New Roman" w:hAnsi="Times New Roman"/>
          <w:b w:val="0"/>
          <w:sz w:val="20"/>
          <w:lang w:val="sr-Cyrl-CS"/>
        </w:rPr>
        <w:t xml:space="preserve"> и више спортиста. </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Под спортским тренером са дозволом за рад подразумева се спортски стручњак који има неко од спортских звања у оквиру занимања тренер у спорту, </w:t>
      </w:r>
      <w:r w:rsidRPr="00E15869">
        <w:rPr>
          <w:rFonts w:ascii="Times New Roman" w:hAnsi="Times New Roman"/>
          <w:b w:val="0"/>
          <w:sz w:val="20"/>
        </w:rPr>
        <w:t xml:space="preserve">које је </w:t>
      </w:r>
      <w:r w:rsidRPr="00E15869">
        <w:rPr>
          <w:rFonts w:ascii="Times New Roman" w:hAnsi="Times New Roman"/>
          <w:b w:val="0"/>
          <w:sz w:val="20"/>
          <w:lang w:val="sr-Cyrl-CS"/>
        </w:rPr>
        <w:t>стечено у складу са Законом о спорту и који има важећу дозволу за рад издату од стране надлежног националног спортског савеза или међународног спортског савеза.</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Спортски тренер може бити пријављен за бодовање само у једној спортској организацији.</w:t>
      </w:r>
    </w:p>
    <w:p w:rsidR="009B7A76" w:rsidRPr="00E15869" w:rsidRDefault="009B7A76" w:rsidP="009B7A76">
      <w:pPr>
        <w:rPr>
          <w:rFonts w:ascii="Times New Roman" w:hAnsi="Times New Roman"/>
          <w:b w:val="0"/>
          <w:sz w:val="14"/>
          <w:lang w:val="sr-Cyrl-CS"/>
        </w:rPr>
      </w:pPr>
    </w:p>
    <w:p w:rsidR="009B7A76" w:rsidRPr="00E15869" w:rsidRDefault="009B7A76" w:rsidP="00997818">
      <w:pPr>
        <w:ind w:left="-426" w:right="-57"/>
        <w:jc w:val="center"/>
        <w:rPr>
          <w:rFonts w:ascii="Times New Roman" w:hAnsi="Times New Roman"/>
          <w:b w:val="0"/>
          <w:sz w:val="20"/>
          <w:lang w:val="sr-Cyrl-CS"/>
        </w:rPr>
      </w:pPr>
      <w:r w:rsidRPr="00E15869">
        <w:rPr>
          <w:rFonts w:ascii="Times New Roman" w:hAnsi="Times New Roman"/>
          <w:b w:val="0"/>
          <w:sz w:val="20"/>
          <w:lang w:val="sr-Cyrl-CS"/>
        </w:rPr>
        <w:t>Члан 5.</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Рангирање спортских организација спроводи Комисија за категоризацију спортских организација (у даљем тексту: Комисија) коју образује председник општине.</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Комисија се састоји од истакнутих спортских стручњака и стручњака у спорту.</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Комисија има председника и четири члана, од којих је најмање један представник Спортског савеза општине Ћићевац.</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О раду Комисије води се записник, који потписују председник и чланови Комисије. </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Техничку и административну помоћ Комисији пружају</w:t>
      </w:r>
      <w:r w:rsidRPr="00E15869">
        <w:rPr>
          <w:rFonts w:ascii="Times New Roman" w:hAnsi="Times New Roman"/>
          <w:b w:val="0"/>
          <w:sz w:val="20"/>
        </w:rPr>
        <w:t xml:space="preserve"> запослени у Општинској управи који су задужени за спровођење поступка за додељивање средстава за финансирање односно суфинансирање пројеката и програма од јавног интереса у области спорта.</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Рангирање спортских организација </w:t>
      </w:r>
      <w:r w:rsidRPr="00E15869">
        <w:rPr>
          <w:rFonts w:ascii="Times New Roman" w:hAnsi="Times New Roman"/>
          <w:b w:val="0"/>
          <w:sz w:val="20"/>
        </w:rPr>
        <w:t>спроводи</w:t>
      </w:r>
      <w:r w:rsidRPr="00E15869">
        <w:rPr>
          <w:rFonts w:ascii="Times New Roman" w:hAnsi="Times New Roman"/>
          <w:b w:val="0"/>
          <w:sz w:val="20"/>
          <w:lang w:val="sr-Cyrl-CS"/>
        </w:rPr>
        <w:t xml:space="preserve"> се тако што Комисија врши оцењивање, односно бодовање спортске организације у складу са утврђеним критеријумима и доставља председнику општине предлог за утврђивање </w:t>
      </w:r>
      <w:r w:rsidRPr="00E15869">
        <w:rPr>
          <w:rFonts w:ascii="Times New Roman" w:hAnsi="Times New Roman"/>
          <w:b w:val="0"/>
          <w:sz w:val="20"/>
        </w:rPr>
        <w:t>р</w:t>
      </w:r>
      <w:r w:rsidRPr="00E15869">
        <w:rPr>
          <w:rFonts w:ascii="Times New Roman" w:hAnsi="Times New Roman"/>
          <w:b w:val="0"/>
          <w:sz w:val="20"/>
          <w:lang w:val="sr-Cyrl-CS"/>
        </w:rPr>
        <w:t>анг</w:t>
      </w:r>
      <w:r w:rsidRPr="00E15869">
        <w:rPr>
          <w:rFonts w:ascii="Times New Roman" w:hAnsi="Times New Roman"/>
          <w:b w:val="0"/>
          <w:sz w:val="20"/>
        </w:rPr>
        <w:t>-</w:t>
      </w:r>
      <w:r w:rsidRPr="00E15869">
        <w:rPr>
          <w:rFonts w:ascii="Times New Roman" w:hAnsi="Times New Roman"/>
          <w:b w:val="0"/>
          <w:sz w:val="20"/>
          <w:lang w:val="sr-Cyrl-CS"/>
        </w:rPr>
        <w:t>листе спортских организација.</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На извршено рангирање спортске организације може се уложити жалба Општинском већу.</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Рангирање спортских организација врши се најкасније до краја јануара текуће године за претходну годину.</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Спортске организације подносе до 10. јануара текуће године Упитник за категоризацију спортских организација одштампан на Обрасцу број 2</w:t>
      </w:r>
      <w:r w:rsidRPr="00E15869">
        <w:rPr>
          <w:rFonts w:ascii="Times New Roman" w:hAnsi="Times New Roman"/>
          <w:b w:val="0"/>
          <w:sz w:val="20"/>
        </w:rPr>
        <w:t>,</w:t>
      </w:r>
      <w:r w:rsidRPr="00E15869">
        <w:rPr>
          <w:rFonts w:ascii="Times New Roman" w:hAnsi="Times New Roman"/>
          <w:b w:val="0"/>
          <w:sz w:val="20"/>
          <w:lang w:val="sr-Cyrl-CS"/>
        </w:rPr>
        <w:t xml:space="preserve"> који је одштампан уз овај правилник и чини његов саставни део, са пратећом документацијом којом се доказуј</w:t>
      </w:r>
      <w:r w:rsidRPr="00E15869">
        <w:rPr>
          <w:rFonts w:ascii="Times New Roman" w:hAnsi="Times New Roman"/>
          <w:b w:val="0"/>
          <w:sz w:val="20"/>
        </w:rPr>
        <w:t>е</w:t>
      </w:r>
      <w:r w:rsidRPr="00E15869">
        <w:rPr>
          <w:rFonts w:ascii="Times New Roman" w:hAnsi="Times New Roman"/>
          <w:b w:val="0"/>
          <w:sz w:val="20"/>
          <w:lang w:val="sr-Cyrl-CS"/>
        </w:rPr>
        <w:t xml:space="preserve"> испуњеност утврђених критеријума за рангирање.</w:t>
      </w:r>
    </w:p>
    <w:p w:rsidR="009B7A76" w:rsidRPr="00E15869" w:rsidRDefault="009B7A76" w:rsidP="00C96FBE">
      <w:pPr>
        <w:ind w:firstLine="720"/>
        <w:jc w:val="both"/>
        <w:rPr>
          <w:rFonts w:ascii="Times New Roman" w:hAnsi="Times New Roman"/>
          <w:b w:val="0"/>
          <w:sz w:val="20"/>
          <w:lang w:val="sr-Cyrl-CS"/>
        </w:rPr>
      </w:pPr>
      <w:r w:rsidRPr="00E15869">
        <w:rPr>
          <w:rFonts w:ascii="Times New Roman" w:hAnsi="Times New Roman"/>
          <w:b w:val="0"/>
          <w:sz w:val="20"/>
          <w:lang w:val="sr-Cyrl-CS"/>
        </w:rPr>
        <w:t>Спортске организације које благовремено не доставе потребне податке за рангирање у складу са овим правилником неће бити вредноване у поступку рангирања.</w:t>
      </w:r>
    </w:p>
    <w:p w:rsidR="009B7A76" w:rsidRPr="00E15869" w:rsidRDefault="009B7A76" w:rsidP="00C96FBE">
      <w:pPr>
        <w:ind w:firstLine="720"/>
        <w:jc w:val="both"/>
        <w:rPr>
          <w:rFonts w:ascii="Times New Roman" w:hAnsi="Times New Roman"/>
          <w:b w:val="0"/>
          <w:sz w:val="20"/>
        </w:rPr>
      </w:pPr>
      <w:r w:rsidRPr="00E15869">
        <w:rPr>
          <w:rFonts w:ascii="Times New Roman" w:hAnsi="Times New Roman"/>
          <w:b w:val="0"/>
          <w:sz w:val="20"/>
          <w:lang w:val="sr-Cyrl-CS"/>
        </w:rPr>
        <w:t xml:space="preserve">Спортска организација која достави нетачне податке на основу којих се врши рангирање искључује се из поступка рангирања за текућу годину, односно искључује се са утврђене </w:t>
      </w:r>
      <w:r w:rsidRPr="00E15869">
        <w:rPr>
          <w:rFonts w:ascii="Times New Roman" w:hAnsi="Times New Roman"/>
          <w:b w:val="0"/>
          <w:sz w:val="20"/>
        </w:rPr>
        <w:t>р</w:t>
      </w:r>
      <w:r w:rsidRPr="00E15869">
        <w:rPr>
          <w:rFonts w:ascii="Times New Roman" w:hAnsi="Times New Roman"/>
          <w:b w:val="0"/>
          <w:sz w:val="20"/>
          <w:lang w:val="sr-Cyrl-CS"/>
        </w:rPr>
        <w:t>анг</w:t>
      </w:r>
      <w:r w:rsidRPr="00E15869">
        <w:rPr>
          <w:rFonts w:ascii="Times New Roman" w:hAnsi="Times New Roman"/>
          <w:b w:val="0"/>
          <w:sz w:val="20"/>
        </w:rPr>
        <w:t>-</w:t>
      </w:r>
      <w:r w:rsidRPr="00E15869">
        <w:rPr>
          <w:rFonts w:ascii="Times New Roman" w:hAnsi="Times New Roman"/>
          <w:b w:val="0"/>
          <w:sz w:val="20"/>
          <w:lang w:val="sr-Cyrl-CS"/>
        </w:rPr>
        <w:t>листе.</w:t>
      </w:r>
    </w:p>
    <w:p w:rsidR="009B7A76" w:rsidRPr="00E15869" w:rsidRDefault="009B7A76" w:rsidP="009B7A76">
      <w:pPr>
        <w:rPr>
          <w:rFonts w:ascii="Times New Roman" w:hAnsi="Times New Roman"/>
          <w:b w:val="0"/>
          <w:sz w:val="14"/>
          <w:lang w:val="sr-Cyrl-CS"/>
        </w:rPr>
      </w:pPr>
    </w:p>
    <w:p w:rsidR="009B7A76" w:rsidRPr="00E15869" w:rsidRDefault="009B7A76" w:rsidP="00997818">
      <w:pPr>
        <w:ind w:left="-426" w:right="-57"/>
        <w:jc w:val="center"/>
        <w:rPr>
          <w:rFonts w:ascii="Times New Roman" w:hAnsi="Times New Roman"/>
          <w:b w:val="0"/>
          <w:sz w:val="20"/>
        </w:rPr>
      </w:pPr>
      <w:r w:rsidRPr="00E15869">
        <w:rPr>
          <w:rFonts w:ascii="Times New Roman" w:hAnsi="Times New Roman"/>
          <w:b w:val="0"/>
          <w:sz w:val="20"/>
          <w:lang w:val="sr-Cyrl-CS"/>
        </w:rPr>
        <w:t>Члан 6</w:t>
      </w:r>
      <w:r w:rsidRPr="00E15869">
        <w:rPr>
          <w:rFonts w:ascii="Times New Roman" w:hAnsi="Times New Roman"/>
          <w:b w:val="0"/>
          <w:sz w:val="20"/>
        </w:rPr>
        <w:t>.</w:t>
      </w:r>
    </w:p>
    <w:p w:rsidR="009B7A76" w:rsidRPr="00E15869" w:rsidRDefault="009B7A76" w:rsidP="009B7A76">
      <w:pPr>
        <w:ind w:firstLine="720"/>
        <w:rPr>
          <w:rFonts w:ascii="Times New Roman" w:hAnsi="Times New Roman"/>
          <w:b w:val="0"/>
          <w:sz w:val="20"/>
          <w:lang w:val="sr-Cyrl-CS"/>
        </w:rPr>
      </w:pPr>
      <w:r w:rsidRPr="00E15869">
        <w:rPr>
          <w:rFonts w:ascii="Times New Roman" w:hAnsi="Times New Roman"/>
          <w:b w:val="0"/>
          <w:sz w:val="20"/>
          <w:lang w:val="sr-Cyrl-CS"/>
        </w:rPr>
        <w:t>Овај правилник ступа на снагу осмог дана од дана објављивања у „Сл. листу општине Ћићевац“.</w:t>
      </w:r>
    </w:p>
    <w:p w:rsidR="009B7A76" w:rsidRPr="00E15869" w:rsidRDefault="009B7A76" w:rsidP="009B7A76">
      <w:pPr>
        <w:ind w:firstLine="720"/>
        <w:rPr>
          <w:rFonts w:ascii="Times New Roman" w:hAnsi="Times New Roman"/>
          <w:b w:val="0"/>
          <w:sz w:val="14"/>
          <w:lang w:val="sr-Cyrl-CS"/>
        </w:rPr>
      </w:pPr>
    </w:p>
    <w:p w:rsidR="009B7A76" w:rsidRPr="00E15869" w:rsidRDefault="009B7A76" w:rsidP="009B7A76">
      <w:pPr>
        <w:pStyle w:val="NoSpacing"/>
        <w:jc w:val="center"/>
        <w:rPr>
          <w:rStyle w:val="rvts3"/>
          <w:rFonts w:ascii="Times New Roman" w:hAnsi="Times New Roman"/>
          <w:sz w:val="20"/>
          <w:szCs w:val="20"/>
          <w:lang w:val="sr-Cyrl-CS"/>
        </w:rPr>
      </w:pPr>
      <w:r w:rsidRPr="00E15869">
        <w:rPr>
          <w:rFonts w:ascii="Times New Roman" w:hAnsi="Times New Roman"/>
          <w:sz w:val="20"/>
          <w:szCs w:val="20"/>
          <w:lang w:val="sr-Cyrl-CS"/>
        </w:rPr>
        <w:tab/>
      </w:r>
      <w:r w:rsidRPr="00E15869">
        <w:rPr>
          <w:rStyle w:val="rvts3"/>
          <w:rFonts w:ascii="Times New Roman" w:hAnsi="Times New Roman"/>
          <w:sz w:val="20"/>
          <w:szCs w:val="20"/>
        </w:rPr>
        <w:t>OПШТИНСКО ВЕЋЕ</w:t>
      </w:r>
      <w:r w:rsidRPr="00E15869">
        <w:rPr>
          <w:rStyle w:val="rvts3"/>
          <w:rFonts w:ascii="Times New Roman" w:hAnsi="Times New Roman"/>
          <w:sz w:val="20"/>
          <w:szCs w:val="20"/>
          <w:lang w:val="sr-Cyrl-CS"/>
        </w:rPr>
        <w:t xml:space="preserve"> ОПШТИНЕ ЋИЋЕВАЦ</w:t>
      </w:r>
    </w:p>
    <w:p w:rsidR="009B7A76" w:rsidRPr="00E15869" w:rsidRDefault="009B7A76" w:rsidP="009B7A76">
      <w:pPr>
        <w:pStyle w:val="NoSpacing"/>
        <w:jc w:val="center"/>
        <w:rPr>
          <w:rStyle w:val="rvts3"/>
          <w:rFonts w:ascii="Times New Roman" w:hAnsi="Times New Roman"/>
          <w:sz w:val="20"/>
          <w:szCs w:val="20"/>
          <w:lang w:val="sr-Cyrl-CS"/>
        </w:rPr>
      </w:pPr>
      <w:r w:rsidRPr="00E15869">
        <w:rPr>
          <w:rStyle w:val="rvts3"/>
          <w:rFonts w:ascii="Times New Roman" w:hAnsi="Times New Roman"/>
          <w:sz w:val="20"/>
          <w:szCs w:val="20"/>
          <w:lang w:val="sr-Cyrl-CS"/>
        </w:rPr>
        <w:t xml:space="preserve">Бр. 66-3/17-02 од </w:t>
      </w:r>
      <w:r w:rsidRPr="00E15869">
        <w:rPr>
          <w:rStyle w:val="rvts3"/>
          <w:rFonts w:ascii="Times New Roman" w:hAnsi="Times New Roman"/>
          <w:sz w:val="20"/>
          <w:szCs w:val="20"/>
        </w:rPr>
        <w:t>31.5.</w:t>
      </w:r>
      <w:r w:rsidRPr="00E15869">
        <w:rPr>
          <w:rStyle w:val="rvts3"/>
          <w:rFonts w:ascii="Times New Roman" w:hAnsi="Times New Roman"/>
          <w:sz w:val="20"/>
          <w:szCs w:val="20"/>
          <w:lang w:val="sr-Cyrl-CS"/>
        </w:rPr>
        <w:t>2017. године</w:t>
      </w:r>
    </w:p>
    <w:p w:rsidR="009B7A76" w:rsidRPr="00E15869" w:rsidRDefault="009B7A76" w:rsidP="009B7A76">
      <w:pPr>
        <w:ind w:firstLine="720"/>
        <w:rPr>
          <w:rFonts w:ascii="Times New Roman" w:hAnsi="Times New Roman"/>
          <w:b w:val="0"/>
          <w:sz w:val="14"/>
          <w:lang w:val="sr-Cyrl-CS"/>
        </w:rPr>
      </w:pPr>
    </w:p>
    <w:p w:rsidR="009B7A76" w:rsidRPr="00E15869" w:rsidRDefault="009B7A76" w:rsidP="009B7A76">
      <w:pPr>
        <w:pStyle w:val="NoSpacing"/>
        <w:rPr>
          <w:rFonts w:ascii="Times New Roman" w:hAnsi="Times New Roman"/>
          <w:sz w:val="20"/>
          <w:szCs w:val="20"/>
          <w:lang w:val="sr-Cyrl-CS"/>
        </w:rPr>
      </w:pPr>
      <w:r w:rsidRPr="00E15869">
        <w:rPr>
          <w:rFonts w:ascii="Times New Roman" w:hAnsi="Times New Roman"/>
          <w:sz w:val="20"/>
          <w:szCs w:val="20"/>
          <w:lang w:val="sr-Cyrl-CS"/>
        </w:rPr>
        <w:tab/>
        <w:t xml:space="preserve">                                                                                                     </w:t>
      </w:r>
      <w:r w:rsidR="00C96FBE" w:rsidRPr="00E15869">
        <w:rPr>
          <w:rFonts w:ascii="Times New Roman" w:hAnsi="Times New Roman"/>
          <w:sz w:val="20"/>
          <w:szCs w:val="20"/>
          <w:lang w:val="sr-Cyrl-CS"/>
        </w:rPr>
        <w:t xml:space="preserve">       </w:t>
      </w:r>
      <w:r w:rsidR="00082BEB">
        <w:rPr>
          <w:rFonts w:ascii="Times New Roman" w:hAnsi="Times New Roman"/>
          <w:sz w:val="20"/>
          <w:szCs w:val="20"/>
          <w:lang w:val="en-US"/>
        </w:rPr>
        <w:t xml:space="preserve">    </w:t>
      </w:r>
      <w:r w:rsidR="00C96FBE" w:rsidRPr="00E15869">
        <w:rPr>
          <w:rFonts w:ascii="Times New Roman" w:hAnsi="Times New Roman"/>
          <w:sz w:val="20"/>
          <w:szCs w:val="20"/>
          <w:lang w:val="sr-Cyrl-CS"/>
        </w:rPr>
        <w:t xml:space="preserve">  </w:t>
      </w:r>
      <w:r w:rsidR="00772826">
        <w:rPr>
          <w:rFonts w:ascii="Times New Roman" w:hAnsi="Times New Roman"/>
          <w:sz w:val="20"/>
          <w:szCs w:val="20"/>
          <w:lang w:val="en-US"/>
        </w:rPr>
        <w:t xml:space="preserve">         </w:t>
      </w:r>
      <w:r w:rsidR="00C96FBE" w:rsidRPr="00E15869">
        <w:rPr>
          <w:rFonts w:ascii="Times New Roman" w:hAnsi="Times New Roman"/>
          <w:sz w:val="20"/>
          <w:szCs w:val="20"/>
          <w:lang w:val="sr-Cyrl-CS"/>
        </w:rPr>
        <w:t xml:space="preserve"> </w:t>
      </w:r>
      <w:r w:rsidR="00082BEB">
        <w:rPr>
          <w:rFonts w:ascii="Times New Roman" w:hAnsi="Times New Roman"/>
          <w:sz w:val="20"/>
          <w:szCs w:val="20"/>
          <w:lang w:val="en-US"/>
        </w:rPr>
        <w:t xml:space="preserve">                          </w:t>
      </w:r>
      <w:r w:rsidRPr="00E15869">
        <w:rPr>
          <w:rFonts w:ascii="Times New Roman" w:hAnsi="Times New Roman"/>
          <w:sz w:val="20"/>
          <w:szCs w:val="20"/>
          <w:lang w:val="sr-Cyrl-CS"/>
        </w:rPr>
        <w:t>ПРЕДСЕДНИК</w:t>
      </w:r>
    </w:p>
    <w:p w:rsidR="009B7A76" w:rsidRPr="00E15869" w:rsidRDefault="009B7A76" w:rsidP="00C96FBE">
      <w:pPr>
        <w:pStyle w:val="NoSpacing"/>
        <w:jc w:val="both"/>
        <w:rPr>
          <w:rFonts w:ascii="Times New Roman" w:hAnsi="Times New Roman"/>
          <w:sz w:val="20"/>
          <w:szCs w:val="20"/>
          <w:lang w:val="sr-Cyrl-CS"/>
        </w:rPr>
      </w:pPr>
      <w:r w:rsidRPr="00E15869">
        <w:rPr>
          <w:rFonts w:ascii="Times New Roman" w:hAnsi="Times New Roman"/>
          <w:sz w:val="20"/>
          <w:szCs w:val="20"/>
          <w:lang w:val="sr-Cyrl-CS"/>
        </w:rPr>
        <w:t xml:space="preserve">                                                                                                                </w:t>
      </w:r>
      <w:r w:rsidR="00C96FBE" w:rsidRPr="00E15869">
        <w:rPr>
          <w:rFonts w:ascii="Times New Roman" w:hAnsi="Times New Roman"/>
          <w:sz w:val="20"/>
          <w:szCs w:val="20"/>
          <w:lang w:val="sr-Cyrl-CS"/>
        </w:rPr>
        <w:t xml:space="preserve">                                             </w:t>
      </w:r>
      <w:r w:rsidR="00772826">
        <w:rPr>
          <w:rFonts w:ascii="Times New Roman" w:hAnsi="Times New Roman"/>
          <w:sz w:val="20"/>
          <w:szCs w:val="20"/>
          <w:lang w:val="en-US"/>
        </w:rPr>
        <w:t xml:space="preserve">      </w:t>
      </w:r>
      <w:r w:rsidRPr="00E15869">
        <w:rPr>
          <w:rFonts w:ascii="Times New Roman" w:hAnsi="Times New Roman"/>
          <w:sz w:val="20"/>
          <w:szCs w:val="20"/>
          <w:lang w:val="sr-Cyrl-CS"/>
        </w:rPr>
        <w:t>Златан Кркић</w:t>
      </w:r>
      <w:r w:rsidR="00C96FBE" w:rsidRPr="00E15869">
        <w:rPr>
          <w:rFonts w:ascii="Times New Roman" w:hAnsi="Times New Roman"/>
          <w:sz w:val="20"/>
          <w:szCs w:val="20"/>
          <w:lang w:val="sr-Cyrl-CS"/>
        </w:rPr>
        <w:t>, с.р.</w:t>
      </w:r>
    </w:p>
    <w:p w:rsidR="009B7A76" w:rsidRPr="00E15869" w:rsidRDefault="009B7A76" w:rsidP="009B7A76">
      <w:pPr>
        <w:jc w:val="right"/>
        <w:rPr>
          <w:rFonts w:ascii="Times New Roman" w:hAnsi="Times New Roman"/>
          <w:b w:val="0"/>
          <w:sz w:val="14"/>
          <w:lang w:val="sr-Cyrl-CS"/>
        </w:rPr>
      </w:pPr>
    </w:p>
    <w:p w:rsidR="00BD0FE8" w:rsidRPr="00E15869" w:rsidRDefault="00BD0FE8" w:rsidP="009B7A76">
      <w:pPr>
        <w:rPr>
          <w:rFonts w:ascii="Times New Roman" w:hAnsi="Times New Roman"/>
          <w:b w:val="0"/>
          <w:sz w:val="14"/>
          <w:lang w:val="sr-Cyrl-CS"/>
        </w:rPr>
      </w:pPr>
    </w:p>
    <w:p w:rsidR="00B575FA" w:rsidRPr="00E15869" w:rsidRDefault="00BD0FE8" w:rsidP="00B575FA">
      <w:pPr>
        <w:rPr>
          <w:rFonts w:ascii="Times New Roman" w:hAnsi="Times New Roman"/>
          <w:b w:val="0"/>
          <w:sz w:val="20"/>
          <w:lang w:val="sr-Cyrl-CS"/>
        </w:rPr>
      </w:pPr>
      <w:r w:rsidRPr="00E15869">
        <w:rPr>
          <w:rFonts w:ascii="Times New Roman" w:hAnsi="Times New Roman"/>
          <w:b w:val="0"/>
          <w:sz w:val="20"/>
          <w:lang w:val="sr-Cyrl-CS"/>
        </w:rPr>
        <w:t>4</w:t>
      </w:r>
      <w:r w:rsidR="00724009">
        <w:rPr>
          <w:rFonts w:ascii="Times New Roman" w:hAnsi="Times New Roman"/>
          <w:b w:val="0"/>
          <w:sz w:val="20"/>
          <w:lang w:val="sr-Cyrl-CS"/>
        </w:rPr>
        <w:t>6</w:t>
      </w:r>
      <w:r w:rsidRPr="00E15869">
        <w:rPr>
          <w:rFonts w:ascii="Times New Roman" w:hAnsi="Times New Roman"/>
          <w:b w:val="0"/>
          <w:sz w:val="20"/>
          <w:lang w:val="sr-Cyrl-CS"/>
        </w:rPr>
        <w:t>.</w:t>
      </w:r>
    </w:p>
    <w:p w:rsidR="006C24A5" w:rsidRPr="00E15869" w:rsidRDefault="006C24A5" w:rsidP="0065203B">
      <w:pPr>
        <w:ind w:firstLine="720"/>
        <w:jc w:val="both"/>
        <w:rPr>
          <w:rFonts w:ascii="Times New Roman" w:hAnsi="Times New Roman"/>
          <w:b w:val="0"/>
          <w:sz w:val="20"/>
          <w:lang w:val="sr-Cyrl-CS"/>
        </w:rPr>
      </w:pPr>
      <w:r w:rsidRPr="00E15869">
        <w:rPr>
          <w:rFonts w:ascii="Times New Roman" w:hAnsi="Times New Roman"/>
          <w:b w:val="0"/>
          <w:sz w:val="20"/>
          <w:lang w:val="sr-Cyrl-CS"/>
        </w:rPr>
        <w:t>На основу члана 138. став 2. Закона о спорту („Сл. гласник РС”, бр. 10/16)</w:t>
      </w:r>
      <w:r w:rsidRPr="00E15869">
        <w:rPr>
          <w:rFonts w:ascii="Times New Roman" w:hAnsi="Times New Roman"/>
          <w:b w:val="0"/>
          <w:sz w:val="20"/>
        </w:rPr>
        <w:t xml:space="preserve">, члана 20. став 1. тачка 39 Закона о локалној самоуправи (“Сл. гласник РС“, бр. 129/07,  83/14 – др. закон и 101/16 – др. закон) </w:t>
      </w:r>
      <w:r w:rsidRPr="00E15869">
        <w:rPr>
          <w:rFonts w:ascii="Times New Roman" w:hAnsi="Times New Roman"/>
          <w:b w:val="0"/>
          <w:sz w:val="20"/>
          <w:lang w:val="sr-Cyrl-CS"/>
        </w:rPr>
        <w:t xml:space="preserve">и члана 62. Статута општине Ћићевац („Сл. лист општине Ћићевац“, бр. 17/13 – пречишћен текст, 22/13 и 10/15), Општинско веће општине Ћићевац  на </w:t>
      </w:r>
      <w:r w:rsidRPr="00E15869">
        <w:rPr>
          <w:rFonts w:ascii="Times New Roman" w:hAnsi="Times New Roman"/>
          <w:b w:val="0"/>
          <w:sz w:val="20"/>
        </w:rPr>
        <w:t>49</w:t>
      </w:r>
      <w:r w:rsidRPr="00E15869">
        <w:rPr>
          <w:rFonts w:ascii="Times New Roman" w:hAnsi="Times New Roman"/>
          <w:b w:val="0"/>
          <w:sz w:val="20"/>
          <w:lang w:val="sr-Cyrl-CS"/>
        </w:rPr>
        <w:t xml:space="preserve">. седници одржаној дана </w:t>
      </w:r>
      <w:r w:rsidRPr="00E15869">
        <w:rPr>
          <w:rFonts w:ascii="Times New Roman" w:hAnsi="Times New Roman"/>
          <w:b w:val="0"/>
          <w:sz w:val="20"/>
        </w:rPr>
        <w:t>31</w:t>
      </w:r>
      <w:r w:rsidRPr="00E15869">
        <w:rPr>
          <w:rFonts w:ascii="Times New Roman" w:hAnsi="Times New Roman"/>
          <w:b w:val="0"/>
          <w:sz w:val="20"/>
          <w:lang w:val="sr-Cyrl-CS"/>
        </w:rPr>
        <w:t>.</w:t>
      </w:r>
      <w:r w:rsidRPr="00E15869">
        <w:rPr>
          <w:rFonts w:ascii="Times New Roman" w:hAnsi="Times New Roman"/>
          <w:b w:val="0"/>
          <w:sz w:val="20"/>
        </w:rPr>
        <w:t>5</w:t>
      </w:r>
      <w:r w:rsidRPr="00E15869">
        <w:rPr>
          <w:rFonts w:ascii="Times New Roman" w:hAnsi="Times New Roman"/>
          <w:b w:val="0"/>
          <w:sz w:val="20"/>
          <w:lang w:val="sr-Cyrl-CS"/>
        </w:rPr>
        <w:t>.2017. године, доноси</w:t>
      </w:r>
    </w:p>
    <w:p w:rsidR="006C24A5" w:rsidRPr="00E15869" w:rsidRDefault="006C24A5" w:rsidP="006C24A5">
      <w:pPr>
        <w:rPr>
          <w:rFonts w:ascii="Times New Roman" w:hAnsi="Times New Roman"/>
          <w:b w:val="0"/>
          <w:sz w:val="14"/>
          <w:lang w:val="sr-Cyrl-CS"/>
        </w:rPr>
      </w:pPr>
    </w:p>
    <w:p w:rsidR="006C24A5"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ПРАВИЛНИК</w:t>
      </w:r>
    </w:p>
    <w:p w:rsidR="0065203B"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 xml:space="preserve">о одобравању и финансирању програма којима се задовољавају потребе и интереси грађана </w:t>
      </w:r>
    </w:p>
    <w:p w:rsidR="006C24A5" w:rsidRPr="00E15869" w:rsidRDefault="006C24A5" w:rsidP="006C24A5">
      <w:pPr>
        <w:jc w:val="center"/>
        <w:rPr>
          <w:rFonts w:ascii="Times New Roman" w:hAnsi="Times New Roman"/>
          <w:b w:val="0"/>
          <w:sz w:val="20"/>
        </w:rPr>
      </w:pPr>
      <w:r w:rsidRPr="00E15869">
        <w:rPr>
          <w:rFonts w:ascii="Times New Roman" w:hAnsi="Times New Roman"/>
          <w:b w:val="0"/>
          <w:sz w:val="20"/>
          <w:lang w:val="sr-Cyrl-CS"/>
        </w:rPr>
        <w:t>у области спорта</w:t>
      </w:r>
      <w:r w:rsidR="0065203B" w:rsidRPr="00E15869">
        <w:rPr>
          <w:rFonts w:ascii="Times New Roman" w:hAnsi="Times New Roman"/>
          <w:b w:val="0"/>
          <w:sz w:val="20"/>
          <w:lang w:val="sr-Cyrl-CS"/>
        </w:rPr>
        <w:t xml:space="preserve"> </w:t>
      </w:r>
      <w:r w:rsidRPr="00E15869">
        <w:rPr>
          <w:rFonts w:ascii="Times New Roman" w:hAnsi="Times New Roman"/>
          <w:b w:val="0"/>
          <w:sz w:val="20"/>
          <w:lang w:val="sr-Cyrl-CS"/>
        </w:rPr>
        <w:t xml:space="preserve">у </w:t>
      </w:r>
      <w:r w:rsidRPr="00E15869">
        <w:rPr>
          <w:rFonts w:ascii="Times New Roman" w:hAnsi="Times New Roman"/>
          <w:b w:val="0"/>
          <w:sz w:val="20"/>
        </w:rPr>
        <w:t>општини Ћићевац</w:t>
      </w:r>
    </w:p>
    <w:p w:rsidR="006C24A5" w:rsidRPr="00E15869" w:rsidRDefault="006C24A5" w:rsidP="006C24A5">
      <w:pPr>
        <w:rPr>
          <w:rFonts w:ascii="Times New Roman" w:hAnsi="Times New Roman"/>
          <w:b w:val="0"/>
          <w:sz w:val="14"/>
          <w:lang w:val="sr-Cyrl-CS"/>
        </w:rPr>
      </w:pPr>
    </w:p>
    <w:p w:rsidR="006C24A5" w:rsidRPr="00E15869" w:rsidRDefault="0051290C" w:rsidP="00772826">
      <w:pPr>
        <w:ind w:right="-28"/>
        <w:jc w:val="center"/>
        <w:rPr>
          <w:rFonts w:ascii="Times New Roman" w:hAnsi="Times New Roman"/>
          <w:b w:val="0"/>
          <w:sz w:val="20"/>
          <w:lang w:val="sr-Cyrl-CS"/>
        </w:rPr>
      </w:pPr>
      <w:r w:rsidRPr="00E15869">
        <w:rPr>
          <w:rFonts w:ascii="Times New Roman" w:hAnsi="Times New Roman"/>
          <w:b w:val="0"/>
          <w:sz w:val="20"/>
        </w:rPr>
        <w:lastRenderedPageBreak/>
        <w:t xml:space="preserve">I </w:t>
      </w:r>
      <w:r w:rsidR="006C24A5" w:rsidRPr="00E15869">
        <w:rPr>
          <w:rFonts w:ascii="Times New Roman" w:hAnsi="Times New Roman"/>
          <w:b w:val="0"/>
          <w:sz w:val="20"/>
          <w:lang w:val="sr-Cyrl-CS"/>
        </w:rPr>
        <w:t>УВОДНЕ ОДРЕДБЕ</w:t>
      </w: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65203B">
      <w:pPr>
        <w:ind w:firstLine="720"/>
        <w:jc w:val="both"/>
        <w:rPr>
          <w:rFonts w:ascii="Times New Roman" w:hAnsi="Times New Roman"/>
          <w:b w:val="0"/>
          <w:sz w:val="20"/>
          <w:lang w:val="sr-Cyrl-CS"/>
        </w:rPr>
      </w:pPr>
      <w:r w:rsidRPr="00E15869">
        <w:rPr>
          <w:rFonts w:ascii="Times New Roman" w:hAnsi="Times New Roman"/>
          <w:b w:val="0"/>
          <w:sz w:val="20"/>
          <w:lang w:val="sr-Cyrl-CS"/>
        </w:rPr>
        <w:t>Овим правилником о одобравању и финансирању програма којима се задовољавају потребе и интереси грађана у области спорта у општини Ћићевац (у даљем тексту: Правилник), прописују се услови, критеријуми и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односно пројектима за финансирање.</w:t>
      </w:r>
    </w:p>
    <w:p w:rsidR="006C24A5" w:rsidRPr="00E15869" w:rsidRDefault="006C24A5" w:rsidP="0065203B">
      <w:pPr>
        <w:ind w:firstLine="720"/>
        <w:jc w:val="both"/>
        <w:rPr>
          <w:rFonts w:ascii="Times New Roman" w:hAnsi="Times New Roman"/>
          <w:b w:val="0"/>
          <w:sz w:val="20"/>
        </w:rPr>
      </w:pPr>
      <w:r w:rsidRPr="00E15869">
        <w:rPr>
          <w:rFonts w:ascii="Times New Roman" w:hAnsi="Times New Roman"/>
          <w:b w:val="0"/>
          <w:sz w:val="20"/>
          <w:lang w:val="sr-Cyrl-CS"/>
        </w:rPr>
        <w:t xml:space="preserve">Одредбе Закона о спорту (у даљем тексту: Закона) и </w:t>
      </w:r>
      <w:r w:rsidRPr="00E15869">
        <w:rPr>
          <w:rStyle w:val="sadrzajlink"/>
          <w:rFonts w:ascii="Times New Roman" w:hAnsi="Times New Roman"/>
          <w:b w:val="0"/>
          <w:bCs/>
          <w:sz w:val="20"/>
          <w:lang w:val="sr-Cyrl-CS"/>
        </w:rPr>
        <w:t xml:space="preserve">Правилника </w:t>
      </w:r>
      <w:r w:rsidRPr="00E15869">
        <w:rPr>
          <w:rFonts w:ascii="Times New Roman" w:hAnsi="Times New Roman"/>
          <w:b w:val="0"/>
          <w:sz w:val="20"/>
          <w:lang w:val="sr-Cyrl-CS"/>
        </w:rPr>
        <w:t>о одобравању и финансирању програма којима се остварује општи интерес у области спорта („Службени гласник РС”, број 64/16)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спорта у општини Ћићевац.</w:t>
      </w:r>
    </w:p>
    <w:p w:rsidR="006C24A5" w:rsidRPr="00E15869" w:rsidRDefault="006C24A5" w:rsidP="006C24A5">
      <w:pPr>
        <w:ind w:firstLine="720"/>
        <w:rPr>
          <w:rFonts w:ascii="Times New Roman" w:hAnsi="Times New Roman"/>
          <w:b w:val="0"/>
          <w:sz w:val="14"/>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65203B">
      <w:pPr>
        <w:ind w:firstLine="720"/>
        <w:jc w:val="both"/>
        <w:rPr>
          <w:rFonts w:ascii="Times New Roman" w:hAnsi="Times New Roman"/>
          <w:b w:val="0"/>
          <w:sz w:val="20"/>
          <w:lang w:val="sr-Cyrl-CS"/>
        </w:rPr>
      </w:pPr>
      <w:r w:rsidRPr="00E15869">
        <w:rPr>
          <w:rFonts w:ascii="Times New Roman" w:hAnsi="Times New Roman"/>
          <w:b w:val="0"/>
          <w:sz w:val="20"/>
          <w:lang w:val="sr-Cyrl-CS"/>
        </w:rPr>
        <w:t>Потребе и интереси грађана из члана 137. став 1. Закона остваруј</w:t>
      </w:r>
      <w:r w:rsidRPr="00E15869">
        <w:rPr>
          <w:rFonts w:ascii="Times New Roman" w:hAnsi="Times New Roman"/>
          <w:b w:val="0"/>
          <w:sz w:val="20"/>
        </w:rPr>
        <w:t>у</w:t>
      </w:r>
      <w:r w:rsidRPr="00E15869">
        <w:rPr>
          <w:rFonts w:ascii="Times New Roman" w:hAnsi="Times New Roman"/>
          <w:b w:val="0"/>
          <w:sz w:val="20"/>
          <w:lang w:val="sr-Cyrl-CS"/>
        </w:rPr>
        <w:t xml:space="preserve"> се кроз финансирање или суфинансирање програма и пројеката (у даљем тексту: програм) из средстава буџета општине Ћићевац у складу са законом, и то:</w:t>
      </w:r>
    </w:p>
    <w:p w:rsidR="006C24A5" w:rsidRPr="00E15869" w:rsidRDefault="006C24A5" w:rsidP="004B3DB5">
      <w:pPr>
        <w:numPr>
          <w:ilvl w:val="0"/>
          <w:numId w:val="24"/>
        </w:numPr>
        <w:tabs>
          <w:tab w:val="left" w:pos="1152"/>
        </w:tabs>
        <w:ind w:firstLine="786"/>
        <w:jc w:val="both"/>
        <w:rPr>
          <w:rFonts w:ascii="Times New Roman" w:hAnsi="Times New Roman"/>
          <w:b w:val="0"/>
          <w:sz w:val="20"/>
          <w:lang w:val="sr-Cyrl-CS"/>
        </w:rPr>
      </w:pPr>
      <w:r w:rsidRPr="00E15869">
        <w:rPr>
          <w:rFonts w:ascii="Times New Roman" w:hAnsi="Times New Roman"/>
          <w:b w:val="0"/>
          <w:sz w:val="20"/>
          <w:lang w:val="sr-Cyrl-CS"/>
        </w:rPr>
        <w:t>за тач. 1), 2), 3), 5), 6), 8), 10), 12), 13), 14) и 16) на годишњем нивоу (у даљем тексту: годишњи програм);</w:t>
      </w:r>
    </w:p>
    <w:p w:rsidR="006C24A5" w:rsidRPr="00E15869" w:rsidRDefault="006C24A5" w:rsidP="004B3DB5">
      <w:pPr>
        <w:numPr>
          <w:ilvl w:val="0"/>
          <w:numId w:val="24"/>
        </w:numPr>
        <w:tabs>
          <w:tab w:val="left" w:pos="1152"/>
        </w:tabs>
        <w:ind w:firstLine="786"/>
        <w:jc w:val="both"/>
        <w:rPr>
          <w:rFonts w:ascii="Times New Roman" w:hAnsi="Times New Roman"/>
          <w:b w:val="0"/>
          <w:sz w:val="20"/>
          <w:lang w:val="sr-Cyrl-CS"/>
        </w:rPr>
      </w:pPr>
      <w:r w:rsidRPr="00E15869">
        <w:rPr>
          <w:rFonts w:ascii="Times New Roman" w:hAnsi="Times New Roman"/>
          <w:b w:val="0"/>
          <w:sz w:val="20"/>
          <w:lang w:val="sr-Cyrl-CS"/>
        </w:rPr>
        <w:t>за тач. 4), 9), 11) и 15) по јавном позиву (у даљем тексту: посебни програм).</w:t>
      </w:r>
    </w:p>
    <w:p w:rsidR="006C24A5" w:rsidRPr="00E15869" w:rsidRDefault="006C24A5" w:rsidP="0065203B">
      <w:pPr>
        <w:ind w:firstLine="720"/>
        <w:jc w:val="both"/>
        <w:rPr>
          <w:rFonts w:ascii="Times New Roman" w:hAnsi="Times New Roman"/>
          <w:b w:val="0"/>
          <w:sz w:val="20"/>
          <w:lang w:val="sr-Cyrl-CS"/>
        </w:rPr>
      </w:pPr>
      <w:r w:rsidRPr="00E15869">
        <w:rPr>
          <w:rFonts w:ascii="Times New Roman" w:hAnsi="Times New Roman"/>
          <w:b w:val="0"/>
          <w:sz w:val="20"/>
          <w:lang w:val="sr-Cyrl-CS"/>
        </w:rPr>
        <w:t>Потребе и интереси грађана из члана 137. став 1. тачка 7) Закона (делатност и програми организација у области спорта чији је оснивач општина Ћићевац) остваруј</w:t>
      </w:r>
      <w:r w:rsidRPr="00E15869">
        <w:rPr>
          <w:rFonts w:ascii="Times New Roman" w:hAnsi="Times New Roman"/>
          <w:b w:val="0"/>
          <w:sz w:val="20"/>
        </w:rPr>
        <w:t>у</w:t>
      </w:r>
      <w:r w:rsidRPr="00E15869">
        <w:rPr>
          <w:rFonts w:ascii="Times New Roman" w:hAnsi="Times New Roman"/>
          <w:b w:val="0"/>
          <w:sz w:val="20"/>
          <w:lang w:val="sr-Cyrl-CS"/>
        </w:rPr>
        <w:t xml:space="preserve"> се у складу са законoм.</w:t>
      </w:r>
    </w:p>
    <w:p w:rsidR="006C24A5" w:rsidRPr="00E15869" w:rsidRDefault="006C24A5" w:rsidP="0065203B">
      <w:pPr>
        <w:ind w:firstLine="720"/>
        <w:jc w:val="both"/>
        <w:rPr>
          <w:rFonts w:ascii="Times New Roman" w:hAnsi="Times New Roman"/>
          <w:b w:val="0"/>
          <w:sz w:val="20"/>
          <w:lang w:val="sr-Cyrl-CS"/>
        </w:rPr>
      </w:pPr>
      <w:r w:rsidRPr="00E15869">
        <w:rPr>
          <w:rFonts w:ascii="Times New Roman" w:hAnsi="Times New Roman"/>
          <w:b w:val="0"/>
          <w:sz w:val="20"/>
          <w:lang w:val="sr-Cyrl-CS"/>
        </w:rPr>
        <w:t>Организације у области спорта са седиштем на територији општине Ћићевац које су од посебног значаја за општину из члана 137. став 1. тачка 8) Закона у предлогу свог годишњег програма наводе и активности којима се задовољавају потребе и интереси грађана у области спорта за које се</w:t>
      </w:r>
      <w:r w:rsidRPr="00E15869">
        <w:rPr>
          <w:rFonts w:ascii="Times New Roman" w:hAnsi="Times New Roman"/>
          <w:b w:val="0"/>
          <w:sz w:val="20"/>
        </w:rPr>
        <w:t>,</w:t>
      </w:r>
      <w:r w:rsidRPr="00E15869">
        <w:rPr>
          <w:rFonts w:ascii="Times New Roman" w:hAnsi="Times New Roman"/>
          <w:b w:val="0"/>
          <w:sz w:val="20"/>
          <w:lang w:val="sr-Cyrl-CS"/>
        </w:rPr>
        <w:t xml:space="preserve"> сагласно Закону</w:t>
      </w:r>
      <w:r w:rsidRPr="00E15869">
        <w:rPr>
          <w:rFonts w:ascii="Times New Roman" w:hAnsi="Times New Roman"/>
          <w:b w:val="0"/>
          <w:sz w:val="20"/>
        </w:rPr>
        <w:t>,</w:t>
      </w:r>
      <w:r w:rsidRPr="00E15869">
        <w:rPr>
          <w:rFonts w:ascii="Times New Roman" w:hAnsi="Times New Roman"/>
          <w:b w:val="0"/>
          <w:sz w:val="20"/>
          <w:lang w:val="sr-Cyrl-CS"/>
        </w:rPr>
        <w:t xml:space="preserve"> поднос</w:t>
      </w:r>
      <w:r w:rsidRPr="00E15869">
        <w:rPr>
          <w:rFonts w:ascii="Times New Roman" w:hAnsi="Times New Roman"/>
          <w:b w:val="0"/>
          <w:sz w:val="20"/>
        </w:rPr>
        <w:t>е</w:t>
      </w:r>
      <w:r w:rsidRPr="00E15869">
        <w:rPr>
          <w:rFonts w:ascii="Times New Roman" w:hAnsi="Times New Roman"/>
          <w:b w:val="0"/>
          <w:sz w:val="20"/>
          <w:lang w:val="sr-Cyrl-CS"/>
        </w:rPr>
        <w:t xml:space="preserve"> посебни програми и не могу да конкуришу по јавном позиву.</w:t>
      </w:r>
    </w:p>
    <w:p w:rsidR="006C24A5" w:rsidRPr="00E15869" w:rsidRDefault="006C24A5" w:rsidP="0065203B">
      <w:pPr>
        <w:ind w:firstLine="720"/>
        <w:jc w:val="both"/>
        <w:rPr>
          <w:rFonts w:ascii="Times New Roman" w:hAnsi="Times New Roman"/>
          <w:b w:val="0"/>
          <w:sz w:val="20"/>
          <w:lang w:val="sr-Cyrl-CS"/>
        </w:rPr>
      </w:pPr>
      <w:r w:rsidRPr="00E15869">
        <w:rPr>
          <w:rFonts w:ascii="Times New Roman" w:hAnsi="Times New Roman"/>
          <w:b w:val="0"/>
          <w:sz w:val="20"/>
          <w:lang w:val="sr-Cyrl-CS"/>
        </w:rPr>
        <w:t>О</w:t>
      </w:r>
      <w:r w:rsidRPr="00E15869">
        <w:rPr>
          <w:rFonts w:ascii="Times New Roman" w:hAnsi="Times New Roman"/>
          <w:b w:val="0"/>
          <w:sz w:val="20"/>
        </w:rPr>
        <w:t>п</w:t>
      </w:r>
      <w:r w:rsidRPr="00E15869">
        <w:rPr>
          <w:rFonts w:ascii="Times New Roman" w:hAnsi="Times New Roman"/>
          <w:b w:val="0"/>
          <w:sz w:val="20"/>
          <w:lang w:val="sr-Cyrl-CS"/>
        </w:rPr>
        <w:t>штинско веће може да утврди у јавном позиву за достављање предлога посебних програма пројектне, односно програмске задатке за подношење програма.</w:t>
      </w:r>
    </w:p>
    <w:p w:rsidR="006C24A5" w:rsidRPr="00E15869" w:rsidRDefault="006C24A5" w:rsidP="0065203B">
      <w:pPr>
        <w:ind w:firstLine="720"/>
        <w:jc w:val="both"/>
        <w:rPr>
          <w:rFonts w:ascii="Times New Roman" w:hAnsi="Times New Roman"/>
          <w:b w:val="0"/>
          <w:sz w:val="20"/>
        </w:rPr>
      </w:pPr>
      <w:r w:rsidRPr="00E15869">
        <w:rPr>
          <w:rFonts w:ascii="Times New Roman" w:hAnsi="Times New Roman"/>
          <w:b w:val="0"/>
          <w:sz w:val="20"/>
          <w:lang w:val="sr-Cyrl-CS"/>
        </w:rPr>
        <w:t>Општинско веће утврђује које су организације у области спорта из члана 137. става 1. тачка 8) Закона од посебног значаја за општину Ћићевац сходном применом критеријума прописаних чланом 120. став 3. Закона и на основу категоризације организација у области спорта у општини Ћићевац и Програма развоја спорта у општини Ћићевац.</w:t>
      </w:r>
    </w:p>
    <w:p w:rsidR="006C24A5" w:rsidRPr="00E15869" w:rsidRDefault="006C24A5" w:rsidP="0065203B">
      <w:pPr>
        <w:ind w:firstLine="720"/>
        <w:jc w:val="both"/>
        <w:rPr>
          <w:rFonts w:ascii="Times New Roman" w:hAnsi="Times New Roman"/>
          <w:b w:val="0"/>
          <w:sz w:val="20"/>
          <w:lang w:val="sr-Cyrl-CS"/>
        </w:rPr>
      </w:pPr>
      <w:r w:rsidRPr="00E15869">
        <w:rPr>
          <w:rFonts w:ascii="Times New Roman" w:hAnsi="Times New Roman"/>
          <w:b w:val="0"/>
          <w:sz w:val="20"/>
          <w:lang w:val="sr-Cyrl-CS"/>
        </w:rPr>
        <w:t>За задовољавање потреба и интереса грађана из става 1. овог члана општина Ћићевац обезбеђуј</w:t>
      </w:r>
      <w:r w:rsidRPr="00E15869">
        <w:rPr>
          <w:rFonts w:ascii="Times New Roman" w:hAnsi="Times New Roman"/>
          <w:b w:val="0"/>
          <w:sz w:val="20"/>
        </w:rPr>
        <w:t>е</w:t>
      </w:r>
      <w:r w:rsidRPr="00E15869">
        <w:rPr>
          <w:rFonts w:ascii="Times New Roman" w:hAnsi="Times New Roman"/>
          <w:b w:val="0"/>
          <w:sz w:val="20"/>
          <w:lang w:val="sr-Cyrl-CS"/>
        </w:rPr>
        <w:t xml:space="preserve"> у свом буџету одговарајућа средства, уз поштовање приоритета утврђених Законом.</w:t>
      </w:r>
    </w:p>
    <w:p w:rsidR="006C24A5" w:rsidRPr="00E15869" w:rsidRDefault="006C24A5" w:rsidP="006C24A5">
      <w:pPr>
        <w:rPr>
          <w:rFonts w:ascii="Times New Roman" w:hAnsi="Times New Roman"/>
          <w:b w:val="0"/>
          <w:sz w:val="14"/>
          <w:lang w:val="sr-Cyrl-CS"/>
        </w:rPr>
      </w:pPr>
    </w:p>
    <w:p w:rsidR="006C24A5"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II КРИТЕРИЈУМИ ОДОБРАВАЊА ПРОГРАМА И ДОДЕЛЕ СРЕДСТАВА</w:t>
      </w: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Програми којима се задовољавају потребе и интер</w:t>
      </w:r>
      <w:r w:rsidRPr="00E15869">
        <w:rPr>
          <w:rFonts w:ascii="Times New Roman" w:hAnsi="Times New Roman"/>
          <w:b w:val="0"/>
          <w:sz w:val="20"/>
        </w:rPr>
        <w:t>е</w:t>
      </w:r>
      <w:r w:rsidRPr="00E15869">
        <w:rPr>
          <w:rFonts w:ascii="Times New Roman" w:hAnsi="Times New Roman"/>
          <w:b w:val="0"/>
          <w:sz w:val="20"/>
          <w:lang w:val="sr-Cyrl-CS"/>
        </w:rPr>
        <w:t xml:space="preserve">си грађана у области спорта (у даљем тексту: </w:t>
      </w:r>
      <w:r w:rsidRPr="00E15869">
        <w:rPr>
          <w:rFonts w:ascii="Times New Roman" w:hAnsi="Times New Roman"/>
          <w:b w:val="0"/>
          <w:sz w:val="20"/>
        </w:rPr>
        <w:t>п</w:t>
      </w:r>
      <w:r w:rsidRPr="00E15869">
        <w:rPr>
          <w:rFonts w:ascii="Times New Roman" w:hAnsi="Times New Roman"/>
          <w:b w:val="0"/>
          <w:sz w:val="20"/>
          <w:lang w:val="sr-Cyrl-CS"/>
        </w:rPr>
        <w:t>рограми) могу бити одобрени уколико испуњавају критеријуме у погледу:</w:t>
      </w:r>
    </w:p>
    <w:p w:rsidR="006C24A5" w:rsidRPr="00E15869" w:rsidRDefault="006C24A5" w:rsidP="004B3DB5">
      <w:pPr>
        <w:numPr>
          <w:ilvl w:val="0"/>
          <w:numId w:val="20"/>
        </w:numPr>
        <w:jc w:val="both"/>
        <w:rPr>
          <w:rFonts w:ascii="Times New Roman" w:hAnsi="Times New Roman"/>
          <w:b w:val="0"/>
          <w:sz w:val="20"/>
          <w:lang w:val="sr-Cyrl-CS"/>
        </w:rPr>
      </w:pPr>
      <w:r w:rsidRPr="00E15869">
        <w:rPr>
          <w:rFonts w:ascii="Times New Roman" w:hAnsi="Times New Roman"/>
          <w:b w:val="0"/>
          <w:sz w:val="20"/>
          <w:lang w:val="sr-Cyrl-CS"/>
        </w:rPr>
        <w:t>предлагача програма;</w:t>
      </w:r>
    </w:p>
    <w:p w:rsidR="006C24A5" w:rsidRPr="00E15869" w:rsidRDefault="006C24A5" w:rsidP="004B3DB5">
      <w:pPr>
        <w:numPr>
          <w:ilvl w:val="0"/>
          <w:numId w:val="20"/>
        </w:numPr>
        <w:jc w:val="both"/>
        <w:rPr>
          <w:rFonts w:ascii="Times New Roman" w:hAnsi="Times New Roman"/>
          <w:b w:val="0"/>
          <w:sz w:val="20"/>
          <w:lang w:val="sr-Cyrl-CS"/>
        </w:rPr>
      </w:pPr>
      <w:r w:rsidRPr="00E15869">
        <w:rPr>
          <w:rFonts w:ascii="Times New Roman" w:hAnsi="Times New Roman"/>
          <w:b w:val="0"/>
          <w:sz w:val="20"/>
          <w:lang w:val="sr-Cyrl-CS"/>
        </w:rPr>
        <w:t>носиоца програма;</w:t>
      </w:r>
    </w:p>
    <w:p w:rsidR="006C24A5" w:rsidRPr="00E15869" w:rsidRDefault="006C24A5" w:rsidP="004B3DB5">
      <w:pPr>
        <w:numPr>
          <w:ilvl w:val="0"/>
          <w:numId w:val="20"/>
        </w:numPr>
        <w:jc w:val="both"/>
        <w:rPr>
          <w:rFonts w:ascii="Times New Roman" w:hAnsi="Times New Roman"/>
          <w:b w:val="0"/>
          <w:sz w:val="20"/>
          <w:lang w:val="sr-Cyrl-CS"/>
        </w:rPr>
      </w:pPr>
      <w:r w:rsidRPr="00E15869">
        <w:rPr>
          <w:rFonts w:ascii="Times New Roman" w:hAnsi="Times New Roman"/>
          <w:b w:val="0"/>
          <w:sz w:val="20"/>
          <w:lang w:val="sr-Cyrl-CS"/>
        </w:rPr>
        <w:t>садржине и квалитета програма;</w:t>
      </w:r>
    </w:p>
    <w:p w:rsidR="006C24A5" w:rsidRDefault="006C24A5" w:rsidP="004B3DB5">
      <w:pPr>
        <w:numPr>
          <w:ilvl w:val="0"/>
          <w:numId w:val="20"/>
        </w:numPr>
        <w:jc w:val="both"/>
        <w:rPr>
          <w:rFonts w:ascii="Times New Roman" w:hAnsi="Times New Roman"/>
          <w:b w:val="0"/>
          <w:sz w:val="20"/>
          <w:lang w:val="sr-Cyrl-CS"/>
        </w:rPr>
      </w:pPr>
      <w:r w:rsidRPr="00E15869">
        <w:rPr>
          <w:rFonts w:ascii="Times New Roman" w:hAnsi="Times New Roman"/>
          <w:b w:val="0"/>
          <w:sz w:val="20"/>
          <w:lang w:val="sr-Cyrl-CS"/>
        </w:rPr>
        <w:t>финансирања програма.</w:t>
      </w:r>
    </w:p>
    <w:p w:rsidR="00997818" w:rsidRPr="00997818" w:rsidRDefault="00997818" w:rsidP="00997818">
      <w:pPr>
        <w:ind w:left="1080"/>
        <w:jc w:val="both"/>
        <w:rPr>
          <w:rFonts w:ascii="Times New Roman" w:hAnsi="Times New Roman"/>
          <w:b w:val="0"/>
          <w:sz w:val="14"/>
          <w:lang w:val="sr-Cyrl-CS"/>
        </w:rPr>
      </w:pPr>
    </w:p>
    <w:p w:rsidR="006C24A5" w:rsidRPr="00E15869" w:rsidRDefault="0051290C" w:rsidP="00772826">
      <w:pPr>
        <w:jc w:val="center"/>
        <w:rPr>
          <w:rFonts w:ascii="Times New Roman" w:hAnsi="Times New Roman"/>
          <w:b w:val="0"/>
          <w:sz w:val="20"/>
          <w:lang w:val="sr-Cyrl-CS"/>
        </w:rPr>
      </w:pPr>
      <w:r w:rsidRPr="00E15869">
        <w:rPr>
          <w:rFonts w:ascii="Times New Roman" w:hAnsi="Times New Roman"/>
          <w:b w:val="0"/>
          <w:sz w:val="20"/>
        </w:rPr>
        <w:t xml:space="preserve">1. </w:t>
      </w:r>
      <w:r w:rsidR="006C24A5" w:rsidRPr="00E15869">
        <w:rPr>
          <w:rFonts w:ascii="Times New Roman" w:hAnsi="Times New Roman"/>
          <w:b w:val="0"/>
          <w:sz w:val="20"/>
          <w:lang w:val="sr-Cyrl-CS"/>
        </w:rPr>
        <w:t>Предлагач програма</w:t>
      </w: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Предлоге годишњих и посебних програма, у складу са Законом, подносе следеће организације:</w:t>
      </w:r>
    </w:p>
    <w:p w:rsidR="006C24A5" w:rsidRPr="00E15869" w:rsidRDefault="006C24A5" w:rsidP="004B3DB5">
      <w:pPr>
        <w:numPr>
          <w:ilvl w:val="0"/>
          <w:numId w:val="21"/>
        </w:numPr>
        <w:tabs>
          <w:tab w:val="clear" w:pos="1815"/>
          <w:tab w:val="left" w:pos="1134"/>
        </w:tabs>
        <w:ind w:left="0" w:firstLine="720"/>
        <w:jc w:val="both"/>
        <w:rPr>
          <w:rFonts w:ascii="Times New Roman" w:hAnsi="Times New Roman"/>
          <w:b w:val="0"/>
          <w:sz w:val="20"/>
          <w:lang w:val="sr-Cyrl-CS"/>
        </w:rPr>
      </w:pPr>
      <w:r w:rsidRPr="00E15869">
        <w:rPr>
          <w:rFonts w:ascii="Times New Roman" w:hAnsi="Times New Roman"/>
          <w:b w:val="0"/>
          <w:sz w:val="20"/>
          <w:lang w:val="sr-Cyrl-CS"/>
        </w:rPr>
        <w:t>надлежни територијални спортски савез општине Ћићевац– предлог свог годишњег програма и годишњих програма организација у области спорта са седиштем на територији општине Ћићевац из члана 137. став 1. тач. 1), 2), 3), 5), 6), 8), 10), 12), 13), 14) и 16) Закона, ако овим Правилником није друг</w:t>
      </w:r>
      <w:r w:rsidRPr="00E15869">
        <w:rPr>
          <w:rFonts w:ascii="Times New Roman" w:hAnsi="Times New Roman"/>
          <w:b w:val="0"/>
          <w:sz w:val="20"/>
        </w:rPr>
        <w:t>а</w:t>
      </w:r>
      <w:r w:rsidRPr="00E15869">
        <w:rPr>
          <w:rFonts w:ascii="Times New Roman" w:hAnsi="Times New Roman"/>
          <w:b w:val="0"/>
          <w:sz w:val="20"/>
          <w:lang w:val="sr-Cyrl-CS"/>
        </w:rPr>
        <w:t>чије утврђено;</w:t>
      </w:r>
    </w:p>
    <w:p w:rsidR="006C24A5" w:rsidRPr="00E15869" w:rsidRDefault="006C24A5" w:rsidP="004B3DB5">
      <w:pPr>
        <w:numPr>
          <w:ilvl w:val="0"/>
          <w:numId w:val="21"/>
        </w:numPr>
        <w:tabs>
          <w:tab w:val="clear" w:pos="1815"/>
          <w:tab w:val="left" w:pos="1170"/>
        </w:tabs>
        <w:ind w:left="0" w:firstLine="720"/>
        <w:jc w:val="both"/>
        <w:rPr>
          <w:rFonts w:ascii="Times New Roman" w:hAnsi="Times New Roman"/>
          <w:b w:val="0"/>
          <w:sz w:val="20"/>
          <w:lang w:val="sr-Cyrl-CS"/>
        </w:rPr>
      </w:pPr>
      <w:r w:rsidRPr="00E15869">
        <w:rPr>
          <w:rFonts w:ascii="Times New Roman" w:hAnsi="Times New Roman"/>
          <w:b w:val="0"/>
          <w:sz w:val="20"/>
          <w:lang w:val="sr-Cyrl-CS"/>
        </w:rPr>
        <w:t>организације у области спорта са седиштем на територији општине Ћићевац– предлог свог посебног програма из члана 137. став 1. тач. 4), 9), 11) и 15) Закона, ако овим Правилником није другачије утврђено.</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Предлози годишњих и посебних програма из става 1. овог члана могу садржати активности организација у области спорта које су чланови носиоца програма. Организације у области спорта могу своје активности реализовати и  као део програма Спортског савеза општине Ћићевац, спортског друштва или општинског гранског спортског савеза, односно спортског савеза за област спорта, осим програма учешћа у спортским такмичењима.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Спортски савез општине Ћићевац  предлоге годишњих програма из става 1. тачка 1) овог члана организација у области спорта са седиштем на територији општине Ћићевац подноси у име тих организација.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Предлог годишњег програма изградње, опремања и одржавања спортског објекта на подручју општине Ћићевац из члана 137. став 1. тачка 2) Закона, укључујући и школски спортски објек</w:t>
      </w:r>
      <w:r w:rsidRPr="00E15869">
        <w:rPr>
          <w:rFonts w:ascii="Times New Roman" w:hAnsi="Times New Roman"/>
          <w:b w:val="0"/>
          <w:sz w:val="20"/>
        </w:rPr>
        <w:t>а</w:t>
      </w:r>
      <w:r w:rsidRPr="00E15869">
        <w:rPr>
          <w:rFonts w:ascii="Times New Roman" w:hAnsi="Times New Roman"/>
          <w:b w:val="0"/>
          <w:sz w:val="20"/>
          <w:lang w:val="sr-Cyrl-CS"/>
        </w:rPr>
        <w:t>т, може се поднети само од стране власника, односно корисника земљишта или спортског објекта уз сагласност власника земљишта, односно спортског објекта.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lastRenderedPageBreak/>
        <w:t>Предлог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Предлози годишњих и посебних програма састоје се из једне или више програмских целина, а подносе се одвојено за сваку од области из члана 137. став 1. Закона.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Предлог годишњег програма Спортског савеза општине Ћићевац садржи као посебну програмску целину активности потребне за остваривање надлежности утврђених Законом и овим Правилником.</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буџета Републике Србије.</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Под надлежним територијалним спортским савезом општине Ћићевац  сматра се</w:t>
      </w:r>
      <w:r w:rsidRPr="00E15869">
        <w:rPr>
          <w:rFonts w:ascii="Times New Roman" w:hAnsi="Times New Roman"/>
          <w:b w:val="0"/>
          <w:sz w:val="20"/>
        </w:rPr>
        <w:t>,</w:t>
      </w:r>
      <w:r w:rsidRPr="00E15869">
        <w:rPr>
          <w:rFonts w:ascii="Times New Roman" w:hAnsi="Times New Roman"/>
          <w:b w:val="0"/>
          <w:sz w:val="20"/>
          <w:lang w:val="sr-Cyrl-CS"/>
        </w:rPr>
        <w:t xml:space="preserve"> у складу са чланом 138. став 6. Закона</w:t>
      </w:r>
      <w:r w:rsidRPr="00E15869">
        <w:rPr>
          <w:rFonts w:ascii="Times New Roman" w:hAnsi="Times New Roman"/>
          <w:b w:val="0"/>
          <w:sz w:val="20"/>
        </w:rPr>
        <w:t>,</w:t>
      </w:r>
      <w:r w:rsidRPr="00E15869">
        <w:rPr>
          <w:rFonts w:ascii="Times New Roman" w:hAnsi="Times New Roman"/>
          <w:b w:val="0"/>
          <w:sz w:val="20"/>
          <w:lang w:val="sr-Cyrl-CS"/>
        </w:rPr>
        <w:t xml:space="preserve"> онај спортски  савез са седиштем на територији општине који је учлањен у Спортски савез Србије.</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Спортски савез Србије привремено остварује надлежности територијалног спортског савеза општине Ћићевац ако на територији општине Ћићевац није образован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Уколико на територији општине Ћићевац не постоји регистрован територијални спортски савез а није донето решење Министарства омладине и спорта из члана 102. став 5. Закона, предлоге својих годишњих програма подносе непосредно организације у области спорта носиоци програма.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У односу на програме везане за организоване ваннаставне спортске активности ученика кроз школске спортске секције, школска спортска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и школе имају статус организација у области спорта, у складу са Законом.</w:t>
      </w:r>
    </w:p>
    <w:p w:rsidR="006C24A5" w:rsidRPr="00E15869" w:rsidRDefault="006C24A5" w:rsidP="006C24A5">
      <w:pPr>
        <w:ind w:firstLine="720"/>
        <w:rPr>
          <w:rFonts w:ascii="Times New Roman" w:hAnsi="Times New Roman"/>
          <w:b w:val="0"/>
          <w:sz w:val="14"/>
          <w:lang w:val="sr-Cyrl-CS"/>
        </w:rPr>
      </w:pPr>
    </w:p>
    <w:p w:rsidR="006C24A5"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2. Носилац програма</w:t>
      </w: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програма мора:</w:t>
      </w:r>
    </w:p>
    <w:p w:rsidR="006C24A5" w:rsidRPr="00E15869" w:rsidRDefault="006C24A5" w:rsidP="004B3DB5">
      <w:pPr>
        <w:numPr>
          <w:ilvl w:val="0"/>
          <w:numId w:val="22"/>
        </w:numPr>
        <w:autoSpaceDE w:val="0"/>
        <w:autoSpaceDN w:val="0"/>
        <w:adjustRightInd w:val="0"/>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да буде регистрован у складу са </w:t>
      </w:r>
      <w:r w:rsidRPr="00E15869">
        <w:rPr>
          <w:rFonts w:ascii="Times New Roman" w:hAnsi="Times New Roman"/>
          <w:b w:val="0"/>
          <w:sz w:val="20"/>
        </w:rPr>
        <w:t>З</w:t>
      </w:r>
      <w:r w:rsidRPr="00E15869">
        <w:rPr>
          <w:rFonts w:ascii="Times New Roman" w:hAnsi="Times New Roman"/>
          <w:b w:val="0"/>
          <w:sz w:val="20"/>
          <w:lang w:val="sr-Cyrl-CS"/>
        </w:rPr>
        <w:t xml:space="preserve">аконом; </w:t>
      </w:r>
    </w:p>
    <w:p w:rsidR="006C24A5" w:rsidRPr="00E15869" w:rsidRDefault="006C24A5" w:rsidP="004B3DB5">
      <w:pPr>
        <w:numPr>
          <w:ilvl w:val="0"/>
          <w:numId w:val="22"/>
        </w:numPr>
        <w:autoSpaceDE w:val="0"/>
        <w:autoSpaceDN w:val="0"/>
        <w:adjustRightInd w:val="0"/>
        <w:ind w:left="0" w:firstLine="720"/>
        <w:jc w:val="both"/>
        <w:rPr>
          <w:rFonts w:ascii="Times New Roman" w:hAnsi="Times New Roman"/>
          <w:b w:val="0"/>
          <w:sz w:val="20"/>
          <w:lang w:val="sr-Cyrl-CS"/>
        </w:rPr>
      </w:pPr>
      <w:r w:rsidRPr="00E15869">
        <w:rPr>
          <w:rFonts w:ascii="Times New Roman" w:hAnsi="Times New Roman"/>
          <w:b w:val="0"/>
          <w:sz w:val="20"/>
          <w:lang w:val="sr-Cyrl-CS"/>
        </w:rPr>
        <w:t>да буде уписан у националну евиденцију у складу са Законом;</w:t>
      </w:r>
    </w:p>
    <w:p w:rsidR="006C24A5" w:rsidRPr="00E15869" w:rsidRDefault="006C24A5" w:rsidP="004B3DB5">
      <w:pPr>
        <w:numPr>
          <w:ilvl w:val="0"/>
          <w:numId w:val="22"/>
        </w:numPr>
        <w:autoSpaceDE w:val="0"/>
        <w:autoSpaceDN w:val="0"/>
        <w:adjustRightInd w:val="0"/>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да искључиво или претежно послује на недобитној основи, ако </w:t>
      </w:r>
      <w:r w:rsidRPr="00E15869">
        <w:rPr>
          <w:rFonts w:ascii="Times New Roman" w:hAnsi="Times New Roman"/>
          <w:b w:val="0"/>
          <w:sz w:val="20"/>
        </w:rPr>
        <w:t>З</w:t>
      </w:r>
      <w:r w:rsidRPr="00E15869">
        <w:rPr>
          <w:rFonts w:ascii="Times New Roman" w:hAnsi="Times New Roman"/>
          <w:b w:val="0"/>
          <w:sz w:val="20"/>
          <w:lang w:val="sr-Cyrl-CS"/>
        </w:rPr>
        <w:t>аконом није друкчије одређено;</w:t>
      </w:r>
    </w:p>
    <w:p w:rsidR="006C24A5" w:rsidRPr="00E15869" w:rsidRDefault="006C24A5" w:rsidP="004B3DB5">
      <w:pPr>
        <w:numPr>
          <w:ilvl w:val="0"/>
          <w:numId w:val="22"/>
        </w:numPr>
        <w:autoSpaceDE w:val="0"/>
        <w:autoSpaceDN w:val="0"/>
        <w:adjustRightInd w:val="0"/>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да има седиште на територији општине Ћићевац, ако </w:t>
      </w:r>
      <w:r w:rsidRPr="00E15869">
        <w:rPr>
          <w:rFonts w:ascii="Times New Roman" w:hAnsi="Times New Roman"/>
          <w:b w:val="0"/>
          <w:sz w:val="20"/>
        </w:rPr>
        <w:t>З</w:t>
      </w:r>
      <w:r w:rsidRPr="00E15869">
        <w:rPr>
          <w:rFonts w:ascii="Times New Roman" w:hAnsi="Times New Roman"/>
          <w:b w:val="0"/>
          <w:sz w:val="20"/>
          <w:lang w:val="sr-Cyrl-CS"/>
        </w:rPr>
        <w:t>аконом или овим Правилником није друг</w:t>
      </w:r>
      <w:r w:rsidRPr="00E15869">
        <w:rPr>
          <w:rFonts w:ascii="Times New Roman" w:hAnsi="Times New Roman"/>
          <w:b w:val="0"/>
          <w:sz w:val="20"/>
        </w:rPr>
        <w:t>а</w:t>
      </w:r>
      <w:r w:rsidRPr="00E15869">
        <w:rPr>
          <w:rFonts w:ascii="Times New Roman" w:hAnsi="Times New Roman"/>
          <w:b w:val="0"/>
          <w:sz w:val="20"/>
          <w:lang w:val="sr-Cyrl-CS"/>
        </w:rPr>
        <w:t>чије утврђено;</w:t>
      </w:r>
    </w:p>
    <w:p w:rsidR="006C24A5" w:rsidRPr="00E15869" w:rsidRDefault="006C24A5" w:rsidP="004B3DB5">
      <w:pPr>
        <w:numPr>
          <w:ilvl w:val="0"/>
          <w:numId w:val="22"/>
        </w:numPr>
        <w:autoSpaceDE w:val="0"/>
        <w:autoSpaceDN w:val="0"/>
        <w:adjustRightInd w:val="0"/>
        <w:ind w:left="0" w:firstLine="720"/>
        <w:jc w:val="both"/>
        <w:rPr>
          <w:rFonts w:ascii="Times New Roman" w:hAnsi="Times New Roman"/>
          <w:b w:val="0"/>
          <w:sz w:val="20"/>
          <w:lang w:val="sr-Cyrl-CS"/>
        </w:rPr>
      </w:pPr>
      <w:r w:rsidRPr="00E15869">
        <w:rPr>
          <w:rFonts w:ascii="Times New Roman" w:hAnsi="Times New Roman"/>
          <w:b w:val="0"/>
          <w:sz w:val="20"/>
          <w:lang w:val="sr-Cyrl-CS"/>
        </w:rPr>
        <w:t>да је директно одговоран за припрему и извођење програма;</w:t>
      </w:r>
    </w:p>
    <w:p w:rsidR="006C24A5" w:rsidRPr="00E15869" w:rsidRDefault="006C24A5" w:rsidP="004B3DB5">
      <w:pPr>
        <w:numPr>
          <w:ilvl w:val="0"/>
          <w:numId w:val="22"/>
        </w:numPr>
        <w:autoSpaceDE w:val="0"/>
        <w:autoSpaceDN w:val="0"/>
        <w:adjustRightInd w:val="0"/>
        <w:ind w:left="0" w:firstLine="720"/>
        <w:jc w:val="both"/>
        <w:rPr>
          <w:rFonts w:ascii="Times New Roman" w:hAnsi="Times New Roman"/>
          <w:b w:val="0"/>
          <w:sz w:val="20"/>
          <w:lang w:val="sr-Cyrl-CS"/>
        </w:rPr>
      </w:pPr>
      <w:r w:rsidRPr="00E15869">
        <w:rPr>
          <w:rFonts w:ascii="Times New Roman" w:hAnsi="Times New Roman"/>
          <w:b w:val="0"/>
          <w:sz w:val="20"/>
          <w:lang w:val="sr-Cyrl-CS"/>
        </w:rPr>
        <w:t>да је претходно обављао делатност најмање годину дана;</w:t>
      </w:r>
    </w:p>
    <w:p w:rsidR="006C24A5" w:rsidRPr="00E15869" w:rsidRDefault="006C24A5" w:rsidP="004B3DB5">
      <w:pPr>
        <w:numPr>
          <w:ilvl w:val="0"/>
          <w:numId w:val="22"/>
        </w:numPr>
        <w:autoSpaceDE w:val="0"/>
        <w:autoSpaceDN w:val="0"/>
        <w:adjustRightInd w:val="0"/>
        <w:ind w:left="0" w:firstLine="720"/>
        <w:jc w:val="both"/>
        <w:rPr>
          <w:rFonts w:ascii="Times New Roman" w:hAnsi="Times New Roman"/>
          <w:b w:val="0"/>
          <w:sz w:val="20"/>
          <w:lang w:val="sr-Cyrl-CS"/>
        </w:rPr>
      </w:pPr>
      <w:r w:rsidRPr="00E15869">
        <w:rPr>
          <w:rFonts w:ascii="Times New Roman" w:hAnsi="Times New Roman"/>
          <w:b w:val="0"/>
          <w:sz w:val="20"/>
          <w:lang w:val="sr-Cyrl-CS"/>
        </w:rPr>
        <w:t>да испуњава, у складу са Законом, прописане услове за обављање спортских активности и делатности;</w:t>
      </w:r>
    </w:p>
    <w:p w:rsidR="006C24A5" w:rsidRPr="00E15869" w:rsidRDefault="006C24A5" w:rsidP="004B3DB5">
      <w:pPr>
        <w:numPr>
          <w:ilvl w:val="0"/>
          <w:numId w:val="22"/>
        </w:numPr>
        <w:autoSpaceDE w:val="0"/>
        <w:autoSpaceDN w:val="0"/>
        <w:adjustRightInd w:val="0"/>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да је са успехом реализовао одобрени програм, уколико је био носилац програма ранијих година; </w:t>
      </w:r>
    </w:p>
    <w:p w:rsidR="006C24A5" w:rsidRPr="00E15869" w:rsidRDefault="006C24A5" w:rsidP="004B3DB5">
      <w:pPr>
        <w:numPr>
          <w:ilvl w:val="0"/>
          <w:numId w:val="22"/>
        </w:num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да располаже капацитетима за реализацију програма;</w:t>
      </w:r>
    </w:p>
    <w:p w:rsidR="006C24A5" w:rsidRPr="00E15869" w:rsidRDefault="006C24A5" w:rsidP="004B3DB5">
      <w:pPr>
        <w:numPr>
          <w:ilvl w:val="0"/>
          <w:numId w:val="22"/>
        </w:numPr>
        <w:autoSpaceDE w:val="0"/>
        <w:autoSpaceDN w:val="0"/>
        <w:adjustRightInd w:val="0"/>
        <w:ind w:left="0" w:firstLine="720"/>
        <w:jc w:val="both"/>
        <w:rPr>
          <w:rFonts w:ascii="Times New Roman" w:hAnsi="Times New Roman"/>
          <w:b w:val="0"/>
          <w:sz w:val="20"/>
          <w:lang w:val="sr-Cyrl-CS"/>
        </w:rPr>
      </w:pPr>
      <w:r w:rsidRPr="00E15869">
        <w:rPr>
          <w:rFonts w:ascii="Times New Roman" w:hAnsi="Times New Roman"/>
          <w:b w:val="0"/>
          <w:sz w:val="20"/>
          <w:lang w:val="sr-Cyrl-CS"/>
        </w:rPr>
        <w:t>да буде члан одговарајућег надлежног националног гранског спортског савеза.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Носилац програма не може да: </w:t>
      </w:r>
    </w:p>
    <w:p w:rsidR="006C24A5" w:rsidRPr="00E15869" w:rsidRDefault="006C24A5" w:rsidP="004B3DB5">
      <w:pPr>
        <w:numPr>
          <w:ilvl w:val="0"/>
          <w:numId w:val="23"/>
        </w:numPr>
        <w:tabs>
          <w:tab w:val="clear" w:pos="1740"/>
          <w:tab w:val="num" w:pos="1080"/>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буде у поступку ликвидације, стечаја и под привременом забраном обављања делатности; </w:t>
      </w:r>
    </w:p>
    <w:p w:rsidR="006C24A5" w:rsidRPr="00E15869" w:rsidRDefault="006C24A5" w:rsidP="004B3DB5">
      <w:pPr>
        <w:numPr>
          <w:ilvl w:val="0"/>
          <w:numId w:val="23"/>
        </w:numPr>
        <w:tabs>
          <w:tab w:val="clear" w:pos="1740"/>
          <w:tab w:val="num" w:pos="1080"/>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6C24A5" w:rsidRPr="00E15869" w:rsidRDefault="006C24A5" w:rsidP="004B3DB5">
      <w:pPr>
        <w:numPr>
          <w:ilvl w:val="0"/>
          <w:numId w:val="23"/>
        </w:numPr>
        <w:tabs>
          <w:tab w:val="clear" w:pos="1740"/>
          <w:tab w:val="num" w:pos="1080"/>
        </w:tabs>
        <w:ind w:left="0" w:firstLine="720"/>
        <w:jc w:val="both"/>
        <w:rPr>
          <w:rFonts w:ascii="Times New Roman" w:hAnsi="Times New Roman"/>
          <w:b w:val="0"/>
          <w:sz w:val="20"/>
          <w:lang w:val="sr-Cyrl-CS"/>
        </w:rPr>
      </w:pPr>
      <w:r w:rsidRPr="00E15869">
        <w:rPr>
          <w:rFonts w:ascii="Times New Roman" w:hAnsi="Times New Roman"/>
          <w:b w:val="0"/>
          <w:sz w:val="20"/>
          <w:lang w:val="sr-Cyrl-CS"/>
        </w:rP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програма из члана 137. став 3. Закона који се састоји у организовању великог међународног спортског такмичења из члана 163. Закона може да буде организација у области спорта кој</w:t>
      </w:r>
      <w:r w:rsidRPr="00E15869">
        <w:rPr>
          <w:rFonts w:ascii="Times New Roman" w:hAnsi="Times New Roman"/>
          <w:b w:val="0"/>
          <w:sz w:val="20"/>
        </w:rPr>
        <w:t>а</w:t>
      </w:r>
      <w:r w:rsidRPr="00E15869">
        <w:rPr>
          <w:rFonts w:ascii="Times New Roman" w:hAnsi="Times New Roman"/>
          <w:b w:val="0"/>
          <w:sz w:val="20"/>
          <w:lang w:val="sr-Cyrl-CS"/>
        </w:rPr>
        <w:t xml:space="preserve"> има сагласност прибављену</w:t>
      </w:r>
      <w:r w:rsidRPr="00E15869">
        <w:rPr>
          <w:rFonts w:ascii="Times New Roman" w:hAnsi="Times New Roman"/>
          <w:b w:val="0"/>
          <w:sz w:val="20"/>
        </w:rPr>
        <w:t>,</w:t>
      </w:r>
      <w:r w:rsidRPr="00E15869">
        <w:rPr>
          <w:rFonts w:ascii="Times New Roman" w:hAnsi="Times New Roman"/>
          <w:b w:val="0"/>
          <w:sz w:val="20"/>
          <w:lang w:val="sr-Cyrl-CS"/>
        </w:rPr>
        <w:t xml:space="preserve"> у складу са Законом</w:t>
      </w:r>
      <w:r w:rsidRPr="00E15869">
        <w:rPr>
          <w:rFonts w:ascii="Times New Roman" w:hAnsi="Times New Roman"/>
          <w:b w:val="0"/>
          <w:sz w:val="20"/>
        </w:rPr>
        <w:t>,</w:t>
      </w:r>
      <w:r w:rsidRPr="00E15869">
        <w:rPr>
          <w:rFonts w:ascii="Times New Roman" w:hAnsi="Times New Roman"/>
          <w:b w:val="0"/>
          <w:sz w:val="20"/>
          <w:lang w:val="sr-Cyrl-CS"/>
        </w:rPr>
        <w:t xml:space="preserve"> за организовање тог такмичења, односно организација у области спорта која је наменски и привремено основа</w:t>
      </w:r>
      <w:r w:rsidRPr="00E15869">
        <w:rPr>
          <w:rFonts w:ascii="Times New Roman" w:hAnsi="Times New Roman"/>
          <w:b w:val="0"/>
          <w:sz w:val="20"/>
        </w:rPr>
        <w:t>н</w:t>
      </w:r>
      <w:r w:rsidRPr="00E15869">
        <w:rPr>
          <w:rFonts w:ascii="Times New Roman" w:hAnsi="Times New Roman"/>
          <w:b w:val="0"/>
          <w:sz w:val="20"/>
          <w:lang w:val="sr-Cyrl-CS"/>
        </w:rPr>
        <w:t>а за техничку организацију међународног спортског такмичења организација у области спорта која има сагласност за организовање великог међународног спортског такмичења.</w:t>
      </w:r>
    </w:p>
    <w:p w:rsidR="006C24A5" w:rsidRPr="00E15869" w:rsidRDefault="006C24A5" w:rsidP="006C24A5">
      <w:pPr>
        <w:pStyle w:val="Paragrafspiska"/>
        <w:spacing w:after="0" w:line="240" w:lineRule="auto"/>
        <w:ind w:left="0"/>
        <w:rPr>
          <w:rFonts w:ascii="Times New Roman" w:hAnsi="Times New Roman"/>
          <w:sz w:val="14"/>
          <w:szCs w:val="20"/>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51290C">
      <w:pPr>
        <w:ind w:firstLine="720"/>
        <w:jc w:val="both"/>
        <w:rPr>
          <w:rFonts w:ascii="Times New Roman" w:eastAsia="SimSun" w:hAnsi="Times New Roman"/>
          <w:b w:val="0"/>
          <w:sz w:val="20"/>
          <w:lang w:val="sr-Cyrl-CS" w:eastAsia="zh-CN"/>
        </w:rPr>
      </w:pPr>
      <w:r w:rsidRPr="00E15869">
        <w:rPr>
          <w:rFonts w:ascii="Times New Roman" w:hAnsi="Times New Roman"/>
          <w:b w:val="0"/>
          <w:sz w:val="20"/>
          <w:lang w:val="sr-Cyrl-CS"/>
        </w:rPr>
        <w:t>Носиоцу</w:t>
      </w:r>
      <w:r w:rsidRPr="00E15869">
        <w:rPr>
          <w:rFonts w:ascii="Times New Roman" w:eastAsia="SimSun" w:hAnsi="Times New Roman"/>
          <w:b w:val="0"/>
          <w:sz w:val="20"/>
          <w:lang w:val="sr-Cyrl-CS" w:eastAsia="zh-CN"/>
        </w:rPr>
        <w:t xml:space="preserve"> програма неће се одобрити програм у поступку доделе средстава, ако је: </w:t>
      </w:r>
    </w:p>
    <w:p w:rsidR="006C24A5" w:rsidRPr="00E15869" w:rsidRDefault="006C24A5" w:rsidP="00A34386">
      <w:pPr>
        <w:numPr>
          <w:ilvl w:val="0"/>
          <w:numId w:val="34"/>
        </w:numPr>
        <w:tabs>
          <w:tab w:val="clear" w:pos="0"/>
          <w:tab w:val="left" w:pos="810"/>
          <w:tab w:val="left" w:pos="1080"/>
        </w:tabs>
        <w:autoSpaceDE w:val="0"/>
        <w:autoSpaceDN w:val="0"/>
        <w:adjustRightInd w:val="0"/>
        <w:ind w:left="0" w:firstLine="720"/>
        <w:jc w:val="both"/>
        <w:rPr>
          <w:rFonts w:ascii="Times New Roman" w:eastAsia="SimSun" w:hAnsi="Times New Roman"/>
          <w:b w:val="0"/>
          <w:sz w:val="20"/>
          <w:lang w:val="sr-Cyrl-CS" w:eastAsia="zh-CN"/>
        </w:rPr>
      </w:pPr>
      <w:r w:rsidRPr="00E15869">
        <w:rPr>
          <w:rFonts w:ascii="Times New Roman" w:eastAsia="SimSun" w:hAnsi="Times New Roman"/>
          <w:b w:val="0"/>
          <w:sz w:val="20"/>
          <w:lang w:val="sr-Cyrl-CS" w:eastAsia="zh-CN"/>
        </w:rPr>
        <w:t xml:space="preserve"> био у сукобу интереса; </w:t>
      </w:r>
    </w:p>
    <w:p w:rsidR="006C24A5" w:rsidRPr="00E15869" w:rsidRDefault="006C24A5" w:rsidP="00A34386">
      <w:pPr>
        <w:numPr>
          <w:ilvl w:val="0"/>
          <w:numId w:val="34"/>
        </w:numPr>
        <w:tabs>
          <w:tab w:val="clear" w:pos="0"/>
          <w:tab w:val="num" w:pos="1170"/>
        </w:tabs>
        <w:autoSpaceDE w:val="0"/>
        <w:autoSpaceDN w:val="0"/>
        <w:adjustRightInd w:val="0"/>
        <w:ind w:left="0" w:firstLine="721"/>
        <w:jc w:val="both"/>
        <w:rPr>
          <w:rFonts w:ascii="Times New Roman" w:eastAsia="SimSun" w:hAnsi="Times New Roman"/>
          <w:b w:val="0"/>
          <w:sz w:val="20"/>
          <w:lang w:val="sr-Cyrl-CS" w:eastAsia="zh-CN"/>
        </w:rPr>
      </w:pPr>
      <w:r w:rsidRPr="00E15869">
        <w:rPr>
          <w:rFonts w:ascii="Times New Roman" w:eastAsia="SimSun" w:hAnsi="Times New Roman"/>
          <w:b w:val="0"/>
          <w:sz w:val="20"/>
          <w:lang w:val="sr-Cyrl-CS"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6C24A5" w:rsidRPr="00E15869" w:rsidRDefault="006C24A5" w:rsidP="00A34386">
      <w:pPr>
        <w:numPr>
          <w:ilvl w:val="0"/>
          <w:numId w:val="34"/>
        </w:numPr>
        <w:tabs>
          <w:tab w:val="clear" w:pos="0"/>
          <w:tab w:val="num" w:pos="1170"/>
        </w:tabs>
        <w:ind w:left="0" w:firstLine="720"/>
        <w:jc w:val="both"/>
        <w:rPr>
          <w:rFonts w:ascii="Times New Roman" w:hAnsi="Times New Roman"/>
          <w:b w:val="0"/>
          <w:sz w:val="20"/>
          <w:lang w:val="sr-Cyrl-CS"/>
        </w:rPr>
      </w:pPr>
      <w:r w:rsidRPr="00E15869">
        <w:rPr>
          <w:rFonts w:ascii="Times New Roman" w:eastAsia="SimSun" w:hAnsi="Times New Roman"/>
          <w:b w:val="0"/>
          <w:sz w:val="20"/>
          <w:lang w:val="sr-Cyrl-CS" w:eastAsia="zh-CN"/>
        </w:rPr>
        <w:t>покушао да дође до поверљивих информација или да утиче на Стручну комисију из члана 22. став 1. овог правилника или на надлежне органе општине Ћићевац током евалуационог периода или неког претходног поступка доделе средстава.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програма не може добијати средства из буџета општине Ћићевац 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34. став 8. овог Правилника.</w:t>
      </w:r>
    </w:p>
    <w:p w:rsidR="006C24A5" w:rsidRPr="00E15869" w:rsidRDefault="006C24A5" w:rsidP="006C24A5">
      <w:pPr>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lastRenderedPageBreak/>
        <w:t>Организације у области спорта могу да подносе предлоге програма самостално или удружене са другим организацијама.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Изјава о партнерству даје се на Обрасцу 11, који је одштампан уз овај Правилник и чини његов саставни део.</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У случају партнерских програма, само једна организација биће одговорна за управљање одобреним финансијским средствима </w:t>
      </w:r>
      <w:r w:rsidRPr="00E15869">
        <w:rPr>
          <w:rFonts w:ascii="Times New Roman" w:eastAsia="SimSun" w:hAnsi="Times New Roman"/>
          <w:b w:val="0"/>
          <w:sz w:val="20"/>
          <w:lang w:val="sr-Cyrl-CS" w:eastAsia="zh-CN"/>
        </w:rPr>
        <w:t>свих</w:t>
      </w:r>
      <w:r w:rsidRPr="00E15869">
        <w:rPr>
          <w:rFonts w:ascii="Times New Roman" w:hAnsi="Times New Roman"/>
          <w:b w:val="0"/>
          <w:sz w:val="20"/>
          <w:lang w:val="sr-Cyrl-CS"/>
        </w:rPr>
        <w:t xml:space="preserve"> партнерских организација на програму, тако да мора имати унутрашњу организацију која ће омогућити такво финансијско пословање.</w:t>
      </w:r>
    </w:p>
    <w:p w:rsidR="006C24A5" w:rsidRPr="00E15869" w:rsidRDefault="006C24A5" w:rsidP="006C24A5">
      <w:pPr>
        <w:ind w:firstLine="720"/>
        <w:rPr>
          <w:rFonts w:ascii="Times New Roman" w:hAnsi="Times New Roman"/>
          <w:b w:val="0"/>
          <w:sz w:val="14"/>
          <w:lang w:val="sr-Cyrl-CS"/>
        </w:rPr>
      </w:pPr>
    </w:p>
    <w:p w:rsidR="006C24A5"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3. Садржина и квалитет програма</w:t>
      </w: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Предлог програма мора да испуњава следеће критеријуме:</w:t>
      </w:r>
    </w:p>
    <w:p w:rsidR="006C24A5" w:rsidRPr="00E15869" w:rsidRDefault="006C24A5" w:rsidP="00A34386">
      <w:pPr>
        <w:numPr>
          <w:ilvl w:val="0"/>
          <w:numId w:val="27"/>
        </w:numPr>
        <w:tabs>
          <w:tab w:val="clear" w:pos="720"/>
          <w:tab w:val="num" w:pos="0"/>
          <w:tab w:val="left" w:pos="360"/>
        </w:tabs>
        <w:ind w:left="0" w:firstLine="357"/>
        <w:jc w:val="both"/>
        <w:rPr>
          <w:rFonts w:ascii="Times New Roman" w:hAnsi="Times New Roman"/>
          <w:b w:val="0"/>
          <w:sz w:val="20"/>
          <w:lang w:val="sr-Cyrl-CS"/>
        </w:rPr>
      </w:pPr>
      <w:r w:rsidRPr="00E15869">
        <w:rPr>
          <w:rFonts w:ascii="Times New Roman" w:hAnsi="Times New Roman"/>
          <w:b w:val="0"/>
          <w:sz w:val="20"/>
          <w:lang w:val="sr-Cyrl-CS"/>
        </w:rPr>
        <w:t>да доприноси задовољавању потреба и интереса грађана у области спорта утврђених Законом;</w:t>
      </w:r>
    </w:p>
    <w:p w:rsidR="006C24A5" w:rsidRPr="00E15869" w:rsidRDefault="006C24A5" w:rsidP="00A34386">
      <w:pPr>
        <w:numPr>
          <w:ilvl w:val="0"/>
          <w:numId w:val="27"/>
        </w:numPr>
        <w:tabs>
          <w:tab w:val="clear" w:pos="720"/>
          <w:tab w:val="num" w:pos="0"/>
          <w:tab w:val="left" w:pos="360"/>
        </w:tabs>
        <w:ind w:left="0" w:firstLine="357"/>
        <w:jc w:val="both"/>
        <w:rPr>
          <w:rFonts w:ascii="Times New Roman" w:hAnsi="Times New Roman"/>
          <w:b w:val="0"/>
          <w:sz w:val="20"/>
          <w:lang w:val="sr-Cyrl-CS"/>
        </w:rPr>
      </w:pPr>
      <w:r w:rsidRPr="00E15869">
        <w:rPr>
          <w:rFonts w:ascii="Times New Roman" w:hAnsi="Times New Roman"/>
          <w:b w:val="0"/>
          <w:sz w:val="20"/>
          <w:lang w:val="sr-Cyrl-CS"/>
        </w:rPr>
        <w:t>да је у складу са Законом, Националном стратегијом развоја спорта у Републици Србији и Програмом развоја спорта у општини Ћићевац;</w:t>
      </w:r>
    </w:p>
    <w:p w:rsidR="006C24A5" w:rsidRPr="00E15869" w:rsidRDefault="006C24A5" w:rsidP="00A34386">
      <w:pPr>
        <w:numPr>
          <w:ilvl w:val="0"/>
          <w:numId w:val="27"/>
        </w:numPr>
        <w:tabs>
          <w:tab w:val="clear" w:pos="720"/>
          <w:tab w:val="num" w:pos="0"/>
          <w:tab w:val="left" w:pos="360"/>
        </w:tabs>
        <w:ind w:left="0" w:firstLine="357"/>
        <w:jc w:val="both"/>
        <w:rPr>
          <w:rFonts w:ascii="Times New Roman" w:hAnsi="Times New Roman"/>
          <w:b w:val="0"/>
          <w:sz w:val="20"/>
          <w:lang w:val="sr-Cyrl-CS"/>
        </w:rPr>
      </w:pPr>
      <w:r w:rsidRPr="00E15869">
        <w:rPr>
          <w:rFonts w:ascii="Times New Roman" w:hAnsi="Times New Roman"/>
          <w:b w:val="0"/>
          <w:sz w:val="20"/>
          <w:lang w:val="sr-Cyrl-CS"/>
        </w:rPr>
        <w:t>да је у складу са четворогодишњим програмом развоја надлежног националног спортског савеза;</w:t>
      </w:r>
    </w:p>
    <w:p w:rsidR="006C24A5" w:rsidRPr="00E15869" w:rsidRDefault="006C24A5" w:rsidP="00A34386">
      <w:pPr>
        <w:numPr>
          <w:ilvl w:val="0"/>
          <w:numId w:val="27"/>
        </w:numPr>
        <w:ind w:left="0" w:firstLine="360"/>
        <w:jc w:val="both"/>
        <w:rPr>
          <w:rFonts w:ascii="Times New Roman" w:hAnsi="Times New Roman"/>
          <w:b w:val="0"/>
          <w:sz w:val="20"/>
          <w:lang w:val="sr-Cyrl-CS"/>
        </w:rPr>
      </w:pPr>
      <w:r w:rsidRPr="00E15869">
        <w:rPr>
          <w:rFonts w:ascii="Times New Roman" w:hAnsi="Times New Roman"/>
          <w:b w:val="0"/>
          <w:sz w:val="20"/>
          <w:lang w:val="sr-Cyrl-CS"/>
        </w:rPr>
        <w:t>да је у складу са спортским правилима надлежног националног спортског савеза;</w:t>
      </w:r>
    </w:p>
    <w:p w:rsidR="006C24A5" w:rsidRPr="00E15869" w:rsidRDefault="006C24A5" w:rsidP="00A34386">
      <w:pPr>
        <w:numPr>
          <w:ilvl w:val="0"/>
          <w:numId w:val="27"/>
        </w:numPr>
        <w:tabs>
          <w:tab w:val="clear" w:pos="720"/>
          <w:tab w:val="num" w:pos="0"/>
        </w:tabs>
        <w:ind w:left="0" w:firstLine="360"/>
        <w:jc w:val="both"/>
        <w:rPr>
          <w:rFonts w:ascii="Times New Roman" w:hAnsi="Times New Roman"/>
          <w:b w:val="0"/>
          <w:sz w:val="20"/>
          <w:lang w:val="sr-Cyrl-CS"/>
        </w:rPr>
      </w:pPr>
      <w:r w:rsidRPr="00E15869">
        <w:rPr>
          <w:rFonts w:ascii="Times New Roman" w:hAnsi="Times New Roman"/>
          <w:b w:val="0"/>
          <w:sz w:val="20"/>
          <w:lang w:val="sr-Cyrl-CS"/>
        </w:rPr>
        <w:t>да је у складу са условима, критеријумима и циљевима наведеним у јавном позиву, код посебних програма;</w:t>
      </w:r>
    </w:p>
    <w:p w:rsidR="006C24A5" w:rsidRPr="00E15869" w:rsidRDefault="006C24A5" w:rsidP="00A34386">
      <w:pPr>
        <w:numPr>
          <w:ilvl w:val="0"/>
          <w:numId w:val="27"/>
        </w:numPr>
        <w:tabs>
          <w:tab w:val="clear" w:pos="720"/>
          <w:tab w:val="num" w:pos="0"/>
        </w:tabs>
        <w:ind w:left="0" w:firstLine="360"/>
        <w:jc w:val="both"/>
        <w:rPr>
          <w:rFonts w:ascii="Times New Roman" w:hAnsi="Times New Roman"/>
          <w:b w:val="0"/>
          <w:sz w:val="20"/>
          <w:lang w:val="sr-Cyrl-CS"/>
        </w:rPr>
      </w:pPr>
      <w:r w:rsidRPr="00E15869">
        <w:rPr>
          <w:rFonts w:ascii="Times New Roman" w:hAnsi="Times New Roman"/>
          <w:b w:val="0"/>
          <w:sz w:val="20"/>
          <w:lang w:val="sr-Cyrl-CS"/>
        </w:rPr>
        <w:t>да се реализује на територији општине Ћићевац односно у Републици Србији, осим програма припрема и учешћа на међународним спортским такмичењима;</w:t>
      </w:r>
    </w:p>
    <w:p w:rsidR="006C24A5" w:rsidRPr="00E15869" w:rsidRDefault="006C24A5" w:rsidP="00A34386">
      <w:pPr>
        <w:numPr>
          <w:ilvl w:val="0"/>
          <w:numId w:val="27"/>
        </w:numPr>
        <w:ind w:left="0" w:firstLine="360"/>
        <w:jc w:val="both"/>
        <w:rPr>
          <w:rFonts w:ascii="Times New Roman" w:hAnsi="Times New Roman"/>
          <w:b w:val="0"/>
          <w:sz w:val="20"/>
          <w:lang w:val="sr-Cyrl-CS"/>
        </w:rPr>
      </w:pPr>
      <w:r w:rsidRPr="00E15869">
        <w:rPr>
          <w:rFonts w:ascii="Times New Roman" w:hAnsi="Times New Roman"/>
          <w:b w:val="0"/>
          <w:sz w:val="20"/>
          <w:lang w:val="sr-Cyrl-CS"/>
        </w:rPr>
        <w:t>да је у складу са принципима утврђеним у документима међународних организација чија је чланица Република Србија;</w:t>
      </w:r>
    </w:p>
    <w:p w:rsidR="006C24A5" w:rsidRPr="00E15869" w:rsidRDefault="006C24A5" w:rsidP="00A34386">
      <w:pPr>
        <w:numPr>
          <w:ilvl w:val="0"/>
          <w:numId w:val="27"/>
        </w:numPr>
        <w:jc w:val="both"/>
        <w:rPr>
          <w:rFonts w:ascii="Times New Roman" w:hAnsi="Times New Roman"/>
          <w:b w:val="0"/>
          <w:sz w:val="20"/>
          <w:lang w:val="sr-Cyrl-CS"/>
        </w:rPr>
      </w:pPr>
      <w:r w:rsidRPr="00E15869">
        <w:rPr>
          <w:rFonts w:ascii="Times New Roman" w:hAnsi="Times New Roman"/>
          <w:b w:val="0"/>
          <w:sz w:val="20"/>
          <w:lang w:val="sr-Cyrl-CS"/>
        </w:rPr>
        <w:t>да има значајан и дуготрајан утицај на развој спорта на територији општине Ћићевац;</w:t>
      </w:r>
    </w:p>
    <w:p w:rsidR="006C24A5" w:rsidRPr="00E15869" w:rsidRDefault="006C24A5" w:rsidP="00A34386">
      <w:pPr>
        <w:numPr>
          <w:ilvl w:val="0"/>
          <w:numId w:val="27"/>
        </w:numPr>
        <w:jc w:val="both"/>
        <w:rPr>
          <w:rFonts w:ascii="Times New Roman" w:hAnsi="Times New Roman"/>
          <w:b w:val="0"/>
          <w:sz w:val="20"/>
          <w:lang w:val="sr-Cyrl-CS"/>
        </w:rPr>
      </w:pPr>
      <w:r w:rsidRPr="00E15869">
        <w:rPr>
          <w:rFonts w:ascii="Times New Roman" w:hAnsi="Times New Roman"/>
          <w:b w:val="0"/>
          <w:sz w:val="20"/>
          <w:lang w:val="sr-Cyrl-CS"/>
        </w:rPr>
        <w:t>да ће се реализовати у текућој години;</w:t>
      </w:r>
    </w:p>
    <w:p w:rsidR="006C24A5" w:rsidRPr="00E15869" w:rsidRDefault="006C24A5" w:rsidP="00A34386">
      <w:pPr>
        <w:numPr>
          <w:ilvl w:val="0"/>
          <w:numId w:val="27"/>
        </w:numPr>
        <w:jc w:val="both"/>
        <w:rPr>
          <w:rFonts w:ascii="Times New Roman" w:hAnsi="Times New Roman"/>
          <w:b w:val="0"/>
          <w:sz w:val="20"/>
          <w:lang w:val="sr-Cyrl-CS"/>
        </w:rPr>
      </w:pPr>
      <w:r w:rsidRPr="00E15869">
        <w:rPr>
          <w:rFonts w:ascii="Times New Roman" w:hAnsi="Times New Roman"/>
          <w:b w:val="0"/>
          <w:sz w:val="20"/>
          <w:lang w:val="sr-Cyrl-CS"/>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6C24A5" w:rsidRPr="00E15869" w:rsidRDefault="006C24A5" w:rsidP="00A34386">
      <w:pPr>
        <w:widowControl w:val="0"/>
        <w:numPr>
          <w:ilvl w:val="0"/>
          <w:numId w:val="27"/>
        </w:numPr>
        <w:tabs>
          <w:tab w:val="left" w:pos="1440"/>
        </w:tabs>
        <w:jc w:val="both"/>
        <w:rPr>
          <w:rFonts w:ascii="Times New Roman" w:hAnsi="Times New Roman"/>
          <w:b w:val="0"/>
          <w:sz w:val="20"/>
          <w:lang w:val="sr-Cyrl-CS"/>
        </w:rPr>
      </w:pPr>
      <w:r w:rsidRPr="00E15869">
        <w:rPr>
          <w:rFonts w:ascii="Times New Roman" w:hAnsi="Times New Roman"/>
          <w:b w:val="0"/>
          <w:sz w:val="20"/>
          <w:lang w:val="sr-Cyrl-CS"/>
        </w:rPr>
        <w:t>да је, по правилу, предвиђено фазно финансирање програма.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Под граном, односно облашћу спорта</w:t>
      </w:r>
      <w:r w:rsidRPr="00E15869">
        <w:rPr>
          <w:rFonts w:ascii="Times New Roman" w:hAnsi="Times New Roman"/>
          <w:b w:val="0"/>
          <w:sz w:val="20"/>
        </w:rPr>
        <w:t>,</w:t>
      </w:r>
      <w:r w:rsidRPr="00E15869">
        <w:rPr>
          <w:rFonts w:ascii="Times New Roman" w:hAnsi="Times New Roman"/>
          <w:b w:val="0"/>
          <w:sz w:val="20"/>
          <w:lang w:val="sr-Cyrl-CS"/>
        </w:rPr>
        <w:t xml:space="preserve"> у смислу овог Правилника</w:t>
      </w:r>
      <w:r w:rsidRPr="00E15869">
        <w:rPr>
          <w:rFonts w:ascii="Times New Roman" w:hAnsi="Times New Roman"/>
          <w:b w:val="0"/>
          <w:sz w:val="20"/>
        </w:rPr>
        <w:t>,</w:t>
      </w:r>
      <w:r w:rsidRPr="00E15869">
        <w:rPr>
          <w:rFonts w:ascii="Times New Roman" w:hAnsi="Times New Roman"/>
          <w:b w:val="0"/>
          <w:sz w:val="20"/>
          <w:lang w:val="sr-Cyrl-CS"/>
        </w:rPr>
        <w:t xml:space="preserve"> сматра се грана спорта утврђена актом министра надлежног за спорт из члана 120. став 2. тачка 2) Закона.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Под надлежним националним спортским савезом</w:t>
      </w:r>
      <w:r w:rsidRPr="00E15869">
        <w:rPr>
          <w:rFonts w:ascii="Times New Roman" w:hAnsi="Times New Roman"/>
          <w:b w:val="0"/>
          <w:sz w:val="20"/>
        </w:rPr>
        <w:t>,</w:t>
      </w:r>
      <w:r w:rsidRPr="00E15869">
        <w:rPr>
          <w:rFonts w:ascii="Times New Roman" w:hAnsi="Times New Roman"/>
          <w:b w:val="0"/>
          <w:sz w:val="20"/>
          <w:lang w:val="sr-Cyrl-CS"/>
        </w:rPr>
        <w:t xml:space="preserve"> у смислу овог Правилника</w:t>
      </w:r>
      <w:r w:rsidRPr="00E15869">
        <w:rPr>
          <w:rFonts w:ascii="Times New Roman" w:hAnsi="Times New Roman"/>
          <w:b w:val="0"/>
          <w:sz w:val="20"/>
        </w:rPr>
        <w:t>,</w:t>
      </w:r>
      <w:r w:rsidRPr="00E15869">
        <w:rPr>
          <w:rFonts w:ascii="Times New Roman" w:hAnsi="Times New Roman"/>
          <w:b w:val="0"/>
          <w:sz w:val="20"/>
          <w:lang w:val="sr-Cyrl-CS"/>
        </w:rPr>
        <w:t xml:space="preserve"> сматра се национални спортски савез утврђен актом министра надлежног за спорт из члана 120. став 2. тачка 1) Закона.</w:t>
      </w:r>
    </w:p>
    <w:p w:rsidR="006C24A5" w:rsidRPr="00E15869" w:rsidRDefault="006C24A5" w:rsidP="0051290C">
      <w:pPr>
        <w:ind w:firstLine="720"/>
        <w:jc w:val="both"/>
        <w:rPr>
          <w:rFonts w:ascii="Times New Roman" w:hAnsi="Times New Roman"/>
          <w:b w:val="0"/>
          <w:sz w:val="20"/>
          <w:lang w:val="sr-Cyrl-CS"/>
        </w:rPr>
      </w:pPr>
      <w:r w:rsidRPr="00E15869">
        <w:rPr>
          <w:rFonts w:ascii="Times New Roman" w:hAnsi="Times New Roman"/>
          <w:b w:val="0"/>
          <w:sz w:val="20"/>
          <w:lang w:val="sr-Cyrl-CS"/>
        </w:rPr>
        <w:t>При одобравању програма изградње, опремања и одржавања спортских објеката приоритет имају програми који се односе на спортске објекте са већом категоријом у складу са Националном категоризацијом спортских објеката, спортски објекти којима се обезбеђује унапређење школског спорта и спортски објекти којима се повећава бављење грађана спортом, посебно деце, омладине, жена и особа са инвалидитетом.</w:t>
      </w:r>
    </w:p>
    <w:p w:rsidR="006C24A5" w:rsidRPr="00E15869" w:rsidRDefault="006C24A5" w:rsidP="006C24A5">
      <w:pPr>
        <w:ind w:firstLine="720"/>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Садржина и квалитет програма мора</w:t>
      </w:r>
      <w:r w:rsidRPr="00E15869">
        <w:rPr>
          <w:rFonts w:ascii="Times New Roman" w:hAnsi="Times New Roman"/>
          <w:b w:val="0"/>
          <w:sz w:val="20"/>
        </w:rPr>
        <w:t>ју</w:t>
      </w:r>
      <w:r w:rsidRPr="00E15869">
        <w:rPr>
          <w:rFonts w:ascii="Times New Roman" w:hAnsi="Times New Roman"/>
          <w:b w:val="0"/>
          <w:sz w:val="20"/>
          <w:lang w:val="sr-Cyrl-CS"/>
        </w:rPr>
        <w:t xml:space="preserve"> бити такв</w:t>
      </w:r>
      <w:r w:rsidRPr="00E15869">
        <w:rPr>
          <w:rFonts w:ascii="Times New Roman" w:hAnsi="Times New Roman"/>
          <w:b w:val="0"/>
          <w:sz w:val="20"/>
        </w:rPr>
        <w:t>и</w:t>
      </w:r>
      <w:r w:rsidRPr="00E15869">
        <w:rPr>
          <w:rFonts w:ascii="Times New Roman" w:hAnsi="Times New Roman"/>
          <w:b w:val="0"/>
          <w:sz w:val="20"/>
          <w:lang w:val="sr-Cyrl-CS"/>
        </w:rPr>
        <w:t xml:space="preserve"> да обезбед</w:t>
      </w:r>
      <w:r w:rsidRPr="00E15869">
        <w:rPr>
          <w:rFonts w:ascii="Times New Roman" w:hAnsi="Times New Roman"/>
          <w:b w:val="0"/>
          <w:sz w:val="20"/>
        </w:rPr>
        <w:t>е</w:t>
      </w:r>
      <w:r w:rsidRPr="00E15869">
        <w:rPr>
          <w:rFonts w:ascii="Times New Roman" w:hAnsi="Times New Roman"/>
          <w:b w:val="0"/>
          <w:sz w:val="20"/>
          <w:lang w:val="sr-Cyrl-CS"/>
        </w:rPr>
        <w:t xml:space="preserve">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При планирању, изради и управљању програмским циклусом носилац програма треба да примењује усвојене међународне стандарде за управљање програмима, а ако је буџет програма већи од 5 милиона динара обавезно је коришћење и Матрице логичког оквира и SWOT анализе.</w:t>
      </w:r>
    </w:p>
    <w:p w:rsidR="006C24A5" w:rsidRPr="00E15869" w:rsidRDefault="006C24A5" w:rsidP="006C24A5">
      <w:pPr>
        <w:ind w:left="-426" w:right="-858"/>
        <w:jc w:val="center"/>
        <w:rPr>
          <w:rFonts w:ascii="Times New Roman" w:hAnsi="Times New Roman"/>
          <w:b w:val="0"/>
          <w:sz w:val="14"/>
          <w:lang w:val="sr-Cyrl-CS"/>
        </w:rPr>
      </w:pPr>
    </w:p>
    <w:p w:rsidR="006C24A5"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4. Финансирање програма</w:t>
      </w: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Програми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Програми се финансирају једнократно или у ратама, у зависности од временског периода за реализацију програма.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Потребе грађана из члана 137. став 1. тач. 1), 2) и 6) Закона имају приоритет при избору програма којим се задовољавају потребе грађана у области спорта у општини Ћићевац, односно други програми могу бити одобрени тек након што се задовоље потребе грађана из члана 137. став 1. тач. 1), 2) и 6) Закона. </w:t>
      </w:r>
    </w:p>
    <w:p w:rsidR="006C24A5" w:rsidRPr="00E15869" w:rsidRDefault="006C24A5" w:rsidP="006C24A5">
      <w:pPr>
        <w:ind w:firstLine="720"/>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Финансијски план (буџет) програма предвиђен предлогом програма треба да буде:</w:t>
      </w:r>
    </w:p>
    <w:p w:rsidR="006C24A5" w:rsidRPr="00E15869" w:rsidRDefault="006C24A5" w:rsidP="00A34386">
      <w:pPr>
        <w:numPr>
          <w:ilvl w:val="0"/>
          <w:numId w:val="37"/>
        </w:numPr>
        <w:tabs>
          <w:tab w:val="clear" w:pos="720"/>
          <w:tab w:val="num" w:pos="360"/>
        </w:tabs>
        <w:ind w:left="90" w:firstLine="270"/>
        <w:jc w:val="both"/>
        <w:rPr>
          <w:rFonts w:ascii="Times New Roman" w:hAnsi="Times New Roman"/>
          <w:b w:val="0"/>
          <w:sz w:val="20"/>
          <w:lang w:val="sr-Cyrl-CS"/>
        </w:rPr>
      </w:pPr>
      <w:r w:rsidRPr="00E15869">
        <w:rPr>
          <w:rFonts w:ascii="Times New Roman" w:hAnsi="Times New Roman"/>
          <w:b w:val="0"/>
          <w:sz w:val="20"/>
          <w:lang w:val="sr-Cyrl-CS"/>
        </w:rPr>
        <w:t>остварив и објективан – да су планирани реални износи по свим изворима средстава и врстама трошкова;</w:t>
      </w:r>
    </w:p>
    <w:p w:rsidR="006C24A5" w:rsidRPr="00E15869" w:rsidRDefault="006C24A5" w:rsidP="00A34386">
      <w:pPr>
        <w:numPr>
          <w:ilvl w:val="0"/>
          <w:numId w:val="37"/>
        </w:numPr>
        <w:tabs>
          <w:tab w:val="clear" w:pos="720"/>
          <w:tab w:val="num" w:pos="360"/>
        </w:tabs>
        <w:ind w:left="0" w:firstLine="360"/>
        <w:jc w:val="both"/>
        <w:rPr>
          <w:rFonts w:ascii="Times New Roman" w:hAnsi="Times New Roman"/>
          <w:b w:val="0"/>
          <w:sz w:val="20"/>
          <w:lang w:val="sr-Cyrl-CS"/>
        </w:rPr>
      </w:pPr>
      <w:r w:rsidRPr="00E15869">
        <w:rPr>
          <w:rFonts w:ascii="Times New Roman" w:hAnsi="Times New Roman"/>
          <w:b w:val="0"/>
          <w:sz w:val="20"/>
          <w:lang w:val="sr-Cyrl-CS"/>
        </w:rPr>
        <w:t>обухватан – да садржи све трошкове програма из свих извора финансирања;</w:t>
      </w:r>
    </w:p>
    <w:p w:rsidR="006C24A5" w:rsidRPr="00E15869" w:rsidRDefault="006C24A5" w:rsidP="00A34386">
      <w:pPr>
        <w:numPr>
          <w:ilvl w:val="0"/>
          <w:numId w:val="37"/>
        </w:numPr>
        <w:tabs>
          <w:tab w:val="clear" w:pos="720"/>
          <w:tab w:val="num" w:pos="360"/>
        </w:tabs>
        <w:ind w:left="0" w:firstLine="360"/>
        <w:jc w:val="both"/>
        <w:rPr>
          <w:rFonts w:ascii="Times New Roman" w:hAnsi="Times New Roman"/>
          <w:b w:val="0"/>
          <w:sz w:val="20"/>
          <w:lang w:val="sr-Cyrl-CS"/>
        </w:rPr>
      </w:pPr>
      <w:r w:rsidRPr="00E15869">
        <w:rPr>
          <w:rFonts w:ascii="Times New Roman" w:hAnsi="Times New Roman"/>
          <w:b w:val="0"/>
          <w:sz w:val="20"/>
          <w:lang w:val="sr-Cyrl-CS"/>
        </w:rPr>
        <w:t>структуриран – да је тако формулисан да у потпуности прати захтеве прописаног обрасца за израду програма;</w:t>
      </w:r>
    </w:p>
    <w:p w:rsidR="006C24A5" w:rsidRPr="00E15869" w:rsidRDefault="006C24A5" w:rsidP="00A34386">
      <w:pPr>
        <w:numPr>
          <w:ilvl w:val="0"/>
          <w:numId w:val="37"/>
        </w:numPr>
        <w:tabs>
          <w:tab w:val="clear" w:pos="720"/>
          <w:tab w:val="num" w:pos="360"/>
        </w:tabs>
        <w:jc w:val="both"/>
        <w:rPr>
          <w:rFonts w:ascii="Times New Roman" w:hAnsi="Times New Roman"/>
          <w:b w:val="0"/>
          <w:sz w:val="20"/>
          <w:lang w:val="sr-Cyrl-CS"/>
        </w:rPr>
      </w:pPr>
      <w:r w:rsidRPr="00E15869">
        <w:rPr>
          <w:rFonts w:ascii="Times New Roman" w:hAnsi="Times New Roman"/>
          <w:b w:val="0"/>
          <w:sz w:val="20"/>
          <w:lang w:val="sr-Cyrl-CS"/>
        </w:rPr>
        <w:t>уравнотежен – у односу на планиране трошкове;</w:t>
      </w:r>
    </w:p>
    <w:p w:rsidR="006C24A5" w:rsidRPr="00E15869" w:rsidRDefault="006C24A5" w:rsidP="00A34386">
      <w:pPr>
        <w:numPr>
          <w:ilvl w:val="0"/>
          <w:numId w:val="37"/>
        </w:numPr>
        <w:tabs>
          <w:tab w:val="clear" w:pos="720"/>
          <w:tab w:val="num" w:pos="360"/>
        </w:tabs>
        <w:ind w:left="0" w:firstLine="360"/>
        <w:jc w:val="both"/>
        <w:rPr>
          <w:rFonts w:ascii="Times New Roman" w:hAnsi="Times New Roman"/>
          <w:b w:val="0"/>
          <w:sz w:val="20"/>
          <w:lang w:val="sr-Cyrl-CS"/>
        </w:rPr>
      </w:pPr>
      <w:r w:rsidRPr="00E15869">
        <w:rPr>
          <w:rFonts w:ascii="Times New Roman" w:hAnsi="Times New Roman"/>
          <w:b w:val="0"/>
          <w:sz w:val="20"/>
          <w:lang w:val="sr-Cyrl-CS"/>
        </w:rPr>
        <w:t>тачан  и реалан – по свим врстама трошкова.</w:t>
      </w:r>
    </w:p>
    <w:p w:rsidR="006C24A5" w:rsidRPr="00E15869" w:rsidRDefault="006C24A5" w:rsidP="006C24A5">
      <w:pPr>
        <w:ind w:left="-426" w:right="-858"/>
        <w:jc w:val="center"/>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lastRenderedPageBreak/>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Финансијски план за реализацију програма састоји се из непосредних трошкова реализације програма у вези</w:t>
      </w:r>
      <w:r w:rsidRPr="00E15869">
        <w:rPr>
          <w:rFonts w:ascii="Times New Roman" w:hAnsi="Times New Roman"/>
          <w:b w:val="0"/>
          <w:sz w:val="20"/>
        </w:rPr>
        <w:t xml:space="preserve"> са</w:t>
      </w:r>
      <w:r w:rsidRPr="00E15869">
        <w:rPr>
          <w:rFonts w:ascii="Times New Roman" w:hAnsi="Times New Roman"/>
          <w:b w:val="0"/>
          <w:sz w:val="20"/>
          <w:lang w:val="sr-Cyrl-CS"/>
        </w:rPr>
        <w:t xml:space="preserve"> зарада</w:t>
      </w:r>
      <w:r w:rsidRPr="00E15869">
        <w:rPr>
          <w:rFonts w:ascii="Times New Roman" w:hAnsi="Times New Roman"/>
          <w:b w:val="0"/>
          <w:sz w:val="20"/>
        </w:rPr>
        <w:t>ма</w:t>
      </w:r>
      <w:r w:rsidRPr="00E15869">
        <w:rPr>
          <w:rFonts w:ascii="Times New Roman" w:hAnsi="Times New Roman"/>
          <w:b w:val="0"/>
          <w:sz w:val="20"/>
          <w:lang w:val="sr-Cyrl-CS"/>
        </w:rPr>
        <w:t xml:space="preserve"> и хонорар</w:t>
      </w:r>
      <w:r w:rsidRPr="00E15869">
        <w:rPr>
          <w:rFonts w:ascii="Times New Roman" w:hAnsi="Times New Roman"/>
          <w:b w:val="0"/>
          <w:sz w:val="20"/>
        </w:rPr>
        <w:t>им</w:t>
      </w:r>
      <w:r w:rsidRPr="00E15869">
        <w:rPr>
          <w:rFonts w:ascii="Times New Roman" w:hAnsi="Times New Roman"/>
          <w:b w:val="0"/>
          <w:sz w:val="20"/>
          <w:lang w:val="sr-Cyrl-CS"/>
        </w:rPr>
        <w:t>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Оправдани директни трошкови морају бити неопходни за реализацију програма, стварни, детаљни и лако проверљиви.</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Индиректни трошкови нису прихватљиви ако је носилац програма добио из буџета општине Ћићевац за свој рад одговарајућа средства по другом основу.</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Трошкови из става 1. овог члана признају се по основу:</w:t>
      </w:r>
    </w:p>
    <w:p w:rsidR="006C24A5" w:rsidRPr="00E15869" w:rsidRDefault="006C24A5" w:rsidP="00A34386">
      <w:pPr>
        <w:numPr>
          <w:ilvl w:val="0"/>
          <w:numId w:val="35"/>
        </w:numPr>
        <w:tabs>
          <w:tab w:val="clear" w:pos="1740"/>
          <w:tab w:val="num" w:pos="900"/>
        </w:tabs>
        <w:ind w:left="0" w:firstLine="540"/>
        <w:jc w:val="both"/>
        <w:rPr>
          <w:rFonts w:ascii="Times New Roman" w:hAnsi="Times New Roman"/>
          <w:b w:val="0"/>
          <w:sz w:val="20"/>
          <w:lang w:val="sr-Cyrl-CS"/>
        </w:rPr>
      </w:pPr>
      <w:r w:rsidRPr="00E15869">
        <w:rPr>
          <w:rFonts w:ascii="Times New Roman" w:hAnsi="Times New Roman"/>
          <w:b w:val="0"/>
          <w:sz w:val="20"/>
          <w:lang w:val="sr-Cyrl-CS"/>
        </w:rPr>
        <w:t>зарада запослених лица на реализацији програма – до висине две просечне бруто зараде у Републици Србиј</w:t>
      </w:r>
      <w:r w:rsidRPr="00E15869">
        <w:rPr>
          <w:rFonts w:ascii="Times New Roman" w:hAnsi="Times New Roman"/>
          <w:b w:val="0"/>
          <w:sz w:val="20"/>
        </w:rPr>
        <w:t>и</w:t>
      </w:r>
      <w:r w:rsidRPr="00E15869">
        <w:rPr>
          <w:rFonts w:ascii="Times New Roman" w:hAnsi="Times New Roman"/>
          <w:b w:val="0"/>
          <w:sz w:val="20"/>
          <w:lang w:val="sr-Cyrl-CS"/>
        </w:rPr>
        <w:t xml:space="preserve"> за претходну годину, према подацима органа надлежног за послове статистике, обрачунато на месечном нивоу;</w:t>
      </w:r>
    </w:p>
    <w:p w:rsidR="006C24A5" w:rsidRPr="00E15869" w:rsidRDefault="006C24A5" w:rsidP="00A34386">
      <w:pPr>
        <w:numPr>
          <w:ilvl w:val="0"/>
          <w:numId w:val="35"/>
        </w:numPr>
        <w:tabs>
          <w:tab w:val="clear" w:pos="1740"/>
          <w:tab w:val="num" w:pos="900"/>
        </w:tabs>
        <w:ind w:left="0" w:firstLine="540"/>
        <w:jc w:val="both"/>
        <w:rPr>
          <w:rFonts w:ascii="Times New Roman" w:hAnsi="Times New Roman"/>
          <w:b w:val="0"/>
          <w:sz w:val="20"/>
          <w:lang w:val="sr-Cyrl-CS"/>
        </w:rPr>
      </w:pPr>
      <w:r w:rsidRPr="00E15869">
        <w:rPr>
          <w:rFonts w:ascii="Times New Roman" w:hAnsi="Times New Roman"/>
          <w:b w:val="0"/>
          <w:sz w:val="20"/>
          <w:lang w:val="sr-Cyrl-CS"/>
        </w:rPr>
        <w:t xml:space="preserve"> хонорара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w:t>
      </w:r>
    </w:p>
    <w:p w:rsidR="006C24A5" w:rsidRPr="00E15869" w:rsidRDefault="006C24A5" w:rsidP="00A34386">
      <w:pPr>
        <w:numPr>
          <w:ilvl w:val="0"/>
          <w:numId w:val="35"/>
        </w:numPr>
        <w:tabs>
          <w:tab w:val="clear" w:pos="1740"/>
          <w:tab w:val="num" w:pos="709"/>
        </w:tabs>
        <w:ind w:left="0" w:firstLine="426"/>
        <w:jc w:val="both"/>
        <w:rPr>
          <w:rFonts w:ascii="Times New Roman" w:hAnsi="Times New Roman"/>
          <w:b w:val="0"/>
          <w:sz w:val="20"/>
          <w:lang w:val="sr-Cyrl-CS"/>
        </w:rPr>
      </w:pPr>
      <w:r w:rsidRPr="00E15869">
        <w:rPr>
          <w:rFonts w:ascii="Times New Roman" w:hAnsi="Times New Roman"/>
          <w:b w:val="0"/>
          <w:sz w:val="20"/>
          <w:lang w:val="sr-Cyrl-CS"/>
        </w:rPr>
        <w:t xml:space="preserve"> трошкова путовања у земљи (смештаја, исхране, превоза, дневнице и остали трошкови у вези</w:t>
      </w:r>
      <w:r w:rsidRPr="00E15869">
        <w:rPr>
          <w:rFonts w:ascii="Times New Roman" w:hAnsi="Times New Roman"/>
          <w:b w:val="0"/>
          <w:sz w:val="20"/>
        </w:rPr>
        <w:t xml:space="preserve"> с</w:t>
      </w:r>
      <w:r w:rsidRPr="00E15869">
        <w:rPr>
          <w:rFonts w:ascii="Times New Roman" w:hAnsi="Times New Roman"/>
          <w:b w:val="0"/>
          <w:sz w:val="20"/>
          <w:lang w:val="sr-Cyrl-CS"/>
        </w:rPr>
        <w:t xml:space="preserve"> путовањ</w:t>
      </w:r>
      <w:r w:rsidRPr="00E15869">
        <w:rPr>
          <w:rFonts w:ascii="Times New Roman" w:hAnsi="Times New Roman"/>
          <w:b w:val="0"/>
          <w:sz w:val="20"/>
        </w:rPr>
        <w:t>ем</w:t>
      </w:r>
      <w:r w:rsidRPr="00E15869">
        <w:rPr>
          <w:rFonts w:ascii="Times New Roman" w:hAnsi="Times New Roman"/>
          <w:b w:val="0"/>
          <w:sz w:val="20"/>
          <w:lang w:val="sr-Cyrl-CS"/>
        </w:rPr>
        <w:t>) и иност</w:t>
      </w:r>
      <w:r w:rsidRPr="00E15869">
        <w:rPr>
          <w:rFonts w:ascii="Times New Roman" w:hAnsi="Times New Roman"/>
          <w:b w:val="0"/>
          <w:sz w:val="20"/>
        </w:rPr>
        <w:t>р</w:t>
      </w:r>
      <w:r w:rsidRPr="00E15869">
        <w:rPr>
          <w:rFonts w:ascii="Times New Roman" w:hAnsi="Times New Roman"/>
          <w:b w:val="0"/>
          <w:sz w:val="20"/>
          <w:lang w:val="sr-Cyrl-CS"/>
        </w:rPr>
        <w:t>анству (смештаја, исхране, превоза, дневнице, прибављања путних исправа, вакцинације и лекарских прегледа и остали трошкови у вези</w:t>
      </w:r>
      <w:r w:rsidRPr="00E15869">
        <w:rPr>
          <w:rFonts w:ascii="Times New Roman" w:hAnsi="Times New Roman"/>
          <w:b w:val="0"/>
          <w:sz w:val="20"/>
        </w:rPr>
        <w:t xml:space="preserve"> с</w:t>
      </w:r>
      <w:r w:rsidRPr="00E15869">
        <w:rPr>
          <w:rFonts w:ascii="Times New Roman" w:hAnsi="Times New Roman"/>
          <w:b w:val="0"/>
          <w:sz w:val="20"/>
          <w:lang w:val="sr-Cyrl-CS"/>
        </w:rPr>
        <w:t xml:space="preserve"> путовањ</w:t>
      </w:r>
      <w:r w:rsidRPr="00E15869">
        <w:rPr>
          <w:rFonts w:ascii="Times New Roman" w:hAnsi="Times New Roman"/>
          <w:b w:val="0"/>
          <w:sz w:val="20"/>
        </w:rPr>
        <w:t>ем</w:t>
      </w:r>
      <w:r w:rsidRPr="00E15869">
        <w:rPr>
          <w:rFonts w:ascii="Times New Roman" w:hAnsi="Times New Roman"/>
          <w:b w:val="0"/>
          <w:sz w:val="20"/>
          <w:lang w:val="sr-Cyrl-CS"/>
        </w:rPr>
        <w:t>)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6C24A5" w:rsidRPr="00E15869" w:rsidRDefault="006C24A5" w:rsidP="00A34386">
      <w:pPr>
        <w:numPr>
          <w:ilvl w:val="0"/>
          <w:numId w:val="35"/>
        </w:numPr>
        <w:tabs>
          <w:tab w:val="clear" w:pos="1740"/>
          <w:tab w:val="num" w:pos="900"/>
        </w:tabs>
        <w:ind w:left="0" w:firstLine="540"/>
        <w:jc w:val="both"/>
        <w:rPr>
          <w:rFonts w:ascii="Times New Roman" w:hAnsi="Times New Roman"/>
          <w:b w:val="0"/>
          <w:sz w:val="20"/>
          <w:lang w:val="sr-Cyrl-CS"/>
        </w:rPr>
      </w:pPr>
      <w:r w:rsidRPr="00E15869">
        <w:rPr>
          <w:rFonts w:ascii="Times New Roman" w:hAnsi="Times New Roman"/>
          <w:b w:val="0"/>
          <w:sz w:val="20"/>
          <w:lang w:val="sr-Cyrl-CS"/>
        </w:rPr>
        <w:t>трошкова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Код годишњих програма из члана 137. став 1. тачка 5) Закона трошкови из става 1. овог члана за зараде и хонораре лица ангажованих на непосредној реализацији програма признају се за следећа лица: </w:t>
      </w:r>
    </w:p>
    <w:p w:rsidR="006C24A5" w:rsidRPr="00E15869" w:rsidRDefault="006C24A5" w:rsidP="00A34386">
      <w:pPr>
        <w:numPr>
          <w:ilvl w:val="0"/>
          <w:numId w:val="41"/>
        </w:numPr>
        <w:ind w:left="0" w:firstLine="426"/>
        <w:jc w:val="both"/>
        <w:rPr>
          <w:rFonts w:ascii="Times New Roman" w:hAnsi="Times New Roman"/>
          <w:b w:val="0"/>
          <w:sz w:val="20"/>
          <w:lang w:val="sr-Cyrl-CS"/>
        </w:rPr>
      </w:pPr>
      <w:r w:rsidRPr="00E15869">
        <w:rPr>
          <w:rFonts w:ascii="Times New Roman" w:hAnsi="Times New Roman"/>
          <w:b w:val="0"/>
          <w:sz w:val="20"/>
          <w:lang w:val="sr-Cyrl-CS"/>
        </w:rPr>
        <w:t xml:space="preserve">у спортским гранама у којима се спортисти такмиче индивидуално –  по један главни тренер, лични тренер спортисте, кондициони тренер, лекар и  физиотерапеут и једно лице које се бави административно-техничким пословима за потребе спортиста; </w:t>
      </w:r>
    </w:p>
    <w:p w:rsidR="006C24A5" w:rsidRPr="00E15869" w:rsidRDefault="006C24A5" w:rsidP="00A34386">
      <w:pPr>
        <w:numPr>
          <w:ilvl w:val="0"/>
          <w:numId w:val="41"/>
        </w:numPr>
        <w:ind w:left="0" w:firstLine="426"/>
        <w:jc w:val="both"/>
        <w:rPr>
          <w:rFonts w:ascii="Times New Roman" w:hAnsi="Times New Roman"/>
          <w:b w:val="0"/>
          <w:sz w:val="20"/>
          <w:lang w:val="sr-Cyrl-CS"/>
        </w:rPr>
      </w:pPr>
      <w:r w:rsidRPr="00E15869">
        <w:rPr>
          <w:rFonts w:ascii="Times New Roman" w:hAnsi="Times New Roman"/>
          <w:b w:val="0"/>
          <w:sz w:val="20"/>
          <w:lang w:val="sr-Cyrl-CS"/>
        </w:rPr>
        <w:t>у спортским гранама у којима се спортисти такмиче колективно – по један главни тренер, помоћни тренер, кондициони тренер, лекар и физиотерапеут и два лиц</w:t>
      </w:r>
      <w:r w:rsidRPr="00E15869">
        <w:rPr>
          <w:rFonts w:ascii="Times New Roman" w:hAnsi="Times New Roman"/>
          <w:b w:val="0"/>
          <w:sz w:val="20"/>
        </w:rPr>
        <w:t>а</w:t>
      </w:r>
      <w:r w:rsidRPr="00E15869">
        <w:rPr>
          <w:rFonts w:ascii="Times New Roman" w:hAnsi="Times New Roman"/>
          <w:b w:val="0"/>
          <w:sz w:val="20"/>
          <w:lang w:val="sr-Cyrl-CS"/>
        </w:rPr>
        <w:t xml:space="preserve"> кој</w:t>
      </w:r>
      <w:r w:rsidRPr="00E15869">
        <w:rPr>
          <w:rFonts w:ascii="Times New Roman" w:hAnsi="Times New Roman"/>
          <w:b w:val="0"/>
          <w:sz w:val="20"/>
        </w:rPr>
        <w:t>а</w:t>
      </w:r>
      <w:r w:rsidRPr="00E15869">
        <w:rPr>
          <w:rFonts w:ascii="Times New Roman" w:hAnsi="Times New Roman"/>
          <w:b w:val="0"/>
          <w:sz w:val="20"/>
          <w:lang w:val="sr-Cyrl-CS"/>
        </w:rPr>
        <w:t xml:space="preserve"> се бав</w:t>
      </w:r>
      <w:r w:rsidRPr="00E15869">
        <w:rPr>
          <w:rFonts w:ascii="Times New Roman" w:hAnsi="Times New Roman"/>
          <w:b w:val="0"/>
          <w:sz w:val="20"/>
        </w:rPr>
        <w:t>е</w:t>
      </w:r>
      <w:r w:rsidRPr="00E15869">
        <w:rPr>
          <w:rFonts w:ascii="Times New Roman" w:hAnsi="Times New Roman"/>
          <w:b w:val="0"/>
          <w:sz w:val="20"/>
          <w:lang w:val="sr-Cyrl-CS"/>
        </w:rPr>
        <w:t xml:space="preserve"> административно-техничким пословима за потребе тима.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Једној организацији у области спорта не може се одобрити више од 20% средстава од укупне суме средстава буџета општине Ћићевац предвиђених за финансирање програма из области спорта, с тим да се трошкови програма којима се задовољавају потребе и интереси грађана у општини Ћићевац морају односити, по правилу, најмање 15% на активности повезане са спортом деце, осим када је то супротно природи предложеног програма, с тим да се активности повезане са спортом деце у програму обавезно дефинишу као посебна програмска целина.</w:t>
      </w:r>
    </w:p>
    <w:p w:rsidR="006C24A5" w:rsidRPr="00E15869" w:rsidRDefault="006C24A5" w:rsidP="006C24A5">
      <w:pPr>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Средства која организација или њени партнери улажу у активности на реализацији програма морају бити посебно наведена.</w:t>
      </w:r>
    </w:p>
    <w:p w:rsidR="006C24A5" w:rsidRPr="00E15869" w:rsidRDefault="006C24A5" w:rsidP="0028503C">
      <w:pPr>
        <w:ind w:firstLine="720"/>
        <w:jc w:val="both"/>
        <w:rPr>
          <w:rFonts w:ascii="Times New Roman" w:hAnsi="Times New Roman"/>
          <w:b w:val="0"/>
          <w:sz w:val="20"/>
        </w:rPr>
      </w:pPr>
      <w:r w:rsidRPr="00E15869">
        <w:rPr>
          <w:rFonts w:ascii="Times New Roman" w:hAnsi="Times New Roman"/>
          <w:b w:val="0"/>
          <w:sz w:val="20"/>
          <w:lang w:val="sr-Cyrl-CS"/>
        </w:rPr>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
    <w:p w:rsidR="0028503C" w:rsidRPr="00E15869" w:rsidRDefault="0028503C" w:rsidP="0028503C">
      <w:pPr>
        <w:ind w:firstLine="720"/>
        <w:jc w:val="both"/>
        <w:rPr>
          <w:rFonts w:ascii="Times New Roman" w:hAnsi="Times New Roman"/>
          <w:b w:val="0"/>
          <w:sz w:val="14"/>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буџетска средства која добија од општине Ћићевац, у складу са прописима којима се уређује пренос средстава из буџета.</w:t>
      </w:r>
    </w:p>
    <w:p w:rsidR="006C24A5" w:rsidRPr="00E15869" w:rsidRDefault="006C24A5" w:rsidP="006C24A5">
      <w:pPr>
        <w:jc w:val="center"/>
        <w:rPr>
          <w:rFonts w:ascii="Times New Roman" w:hAnsi="Times New Roman"/>
          <w:b w:val="0"/>
          <w:sz w:val="14"/>
          <w:lang w:val="sr-Cyrl-CS"/>
        </w:rPr>
      </w:pPr>
    </w:p>
    <w:p w:rsidR="006C24A5"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III ПРЕДЛОГ ПРОГРАМА И ДОКУМЕНТАЦИЈА КОЈА СЕ УЗ ПРЕДЛОГ ПОДНОСИ</w:t>
      </w: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Предлог програма садржи детаљне податке о:</w:t>
      </w:r>
    </w:p>
    <w:p w:rsidR="006C24A5" w:rsidRPr="00E15869" w:rsidRDefault="006C24A5" w:rsidP="00A34386">
      <w:pPr>
        <w:widowControl w:val="0"/>
        <w:numPr>
          <w:ilvl w:val="0"/>
          <w:numId w:val="28"/>
        </w:numPr>
        <w:tabs>
          <w:tab w:val="left" w:pos="1440"/>
        </w:tabs>
        <w:jc w:val="both"/>
        <w:rPr>
          <w:rFonts w:ascii="Times New Roman" w:hAnsi="Times New Roman"/>
          <w:b w:val="0"/>
          <w:sz w:val="20"/>
          <w:lang w:val="sr-Cyrl-CS"/>
        </w:rPr>
      </w:pPr>
      <w:r w:rsidRPr="00E15869">
        <w:rPr>
          <w:rFonts w:ascii="Times New Roman" w:hAnsi="Times New Roman"/>
          <w:b w:val="0"/>
          <w:sz w:val="20"/>
          <w:lang w:val="sr-Cyrl-CS"/>
        </w:rPr>
        <w:t>носиоцу програма;</w:t>
      </w:r>
    </w:p>
    <w:p w:rsidR="006C24A5" w:rsidRPr="00E15869" w:rsidRDefault="006C24A5" w:rsidP="00A34386">
      <w:pPr>
        <w:widowControl w:val="0"/>
        <w:numPr>
          <w:ilvl w:val="0"/>
          <w:numId w:val="28"/>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области потреба и интересима грађана у којој се остварује програм из члана 137. став 1. Закона; </w:t>
      </w:r>
    </w:p>
    <w:p w:rsidR="006C24A5" w:rsidRPr="00E15869" w:rsidRDefault="006C24A5" w:rsidP="00A34386">
      <w:pPr>
        <w:widowControl w:val="0"/>
        <w:numPr>
          <w:ilvl w:val="0"/>
          <w:numId w:val="28"/>
        </w:numPr>
        <w:tabs>
          <w:tab w:val="left" w:pos="1440"/>
        </w:tabs>
        <w:jc w:val="both"/>
        <w:rPr>
          <w:rFonts w:ascii="Times New Roman" w:hAnsi="Times New Roman"/>
          <w:b w:val="0"/>
          <w:sz w:val="20"/>
          <w:lang w:val="sr-Cyrl-CS"/>
        </w:rPr>
      </w:pPr>
      <w:r w:rsidRPr="00E15869">
        <w:rPr>
          <w:rFonts w:ascii="Times New Roman" w:hAnsi="Times New Roman"/>
          <w:b w:val="0"/>
          <w:sz w:val="20"/>
          <w:lang w:val="sr-Cyrl-CS"/>
        </w:rPr>
        <w:t xml:space="preserve">учесницима у реализацији програма  и својству у коме се ангажују; </w:t>
      </w:r>
    </w:p>
    <w:p w:rsidR="006C24A5" w:rsidRPr="00E15869" w:rsidRDefault="006C24A5" w:rsidP="00A34386">
      <w:pPr>
        <w:widowControl w:val="0"/>
        <w:numPr>
          <w:ilvl w:val="0"/>
          <w:numId w:val="28"/>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6C24A5" w:rsidRPr="00E15869" w:rsidRDefault="006C24A5" w:rsidP="00A34386">
      <w:pPr>
        <w:widowControl w:val="0"/>
        <w:numPr>
          <w:ilvl w:val="0"/>
          <w:numId w:val="28"/>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врсти и садржини активности и времену и месту реализације програма, односно обављања активности; </w:t>
      </w:r>
    </w:p>
    <w:p w:rsidR="006C24A5" w:rsidRPr="00E15869" w:rsidRDefault="006C24A5" w:rsidP="00A34386">
      <w:pPr>
        <w:widowControl w:val="0"/>
        <w:numPr>
          <w:ilvl w:val="0"/>
          <w:numId w:val="28"/>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rPr>
        <w:t xml:space="preserve">томе </w:t>
      </w:r>
      <w:r w:rsidRPr="00E15869">
        <w:rPr>
          <w:rFonts w:ascii="Times New Roman" w:hAnsi="Times New Roman"/>
          <w:b w:val="0"/>
          <w:sz w:val="20"/>
          <w:lang w:val="sr-Cyrl-CS"/>
        </w:rPr>
        <w:t xml:space="preserve">како ће се вршити оцењивање успешности програма (вредновање резултата програма); </w:t>
      </w:r>
    </w:p>
    <w:p w:rsidR="006C24A5" w:rsidRPr="00E15869" w:rsidRDefault="006C24A5" w:rsidP="00A34386">
      <w:pPr>
        <w:widowControl w:val="0"/>
        <w:numPr>
          <w:ilvl w:val="0"/>
          <w:numId w:val="28"/>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финансијском плану (буџету) програма, односно потребним новчаним средствима, исказаним према врстама трошкова и утврђеним обрачуном или у паушалном износу; </w:t>
      </w:r>
    </w:p>
    <w:p w:rsidR="006C24A5" w:rsidRPr="00E15869" w:rsidRDefault="006C24A5" w:rsidP="00A34386">
      <w:pPr>
        <w:widowControl w:val="0"/>
        <w:numPr>
          <w:ilvl w:val="0"/>
          <w:numId w:val="28"/>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динамичком плану употребе средстава (временски период у коме су средства потреб</w:t>
      </w:r>
      <w:r w:rsidRPr="00E15869">
        <w:rPr>
          <w:rFonts w:ascii="Times New Roman" w:hAnsi="Times New Roman"/>
          <w:b w:val="0"/>
          <w:sz w:val="20"/>
        </w:rPr>
        <w:t>н</w:t>
      </w:r>
      <w:r w:rsidRPr="00E15869">
        <w:rPr>
          <w:rFonts w:ascii="Times New Roman" w:hAnsi="Times New Roman"/>
          <w:b w:val="0"/>
          <w:sz w:val="20"/>
          <w:lang w:val="sr-Cyrl-CS"/>
        </w:rPr>
        <w:t xml:space="preserve">а и рокови у којима су потребна); </w:t>
      </w:r>
    </w:p>
    <w:p w:rsidR="006C24A5" w:rsidRPr="00E15869" w:rsidRDefault="006C24A5" w:rsidP="00A34386">
      <w:pPr>
        <w:widowControl w:val="0"/>
        <w:numPr>
          <w:ilvl w:val="0"/>
          <w:numId w:val="28"/>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начину унутрашњег праћења и контроле реализације програма и евалуације резултата; </w:t>
      </w:r>
    </w:p>
    <w:p w:rsidR="006C24A5" w:rsidRPr="00E15869" w:rsidRDefault="006C24A5" w:rsidP="00A34386">
      <w:pPr>
        <w:widowControl w:val="0"/>
        <w:numPr>
          <w:ilvl w:val="0"/>
          <w:numId w:val="28"/>
        </w:numPr>
        <w:tabs>
          <w:tab w:val="left" w:pos="1440"/>
        </w:tabs>
        <w:jc w:val="both"/>
        <w:rPr>
          <w:rFonts w:ascii="Times New Roman" w:hAnsi="Times New Roman"/>
          <w:b w:val="0"/>
          <w:sz w:val="20"/>
          <w:lang w:val="sr-Cyrl-CS"/>
        </w:rPr>
      </w:pPr>
      <w:r w:rsidRPr="00E15869">
        <w:rPr>
          <w:rFonts w:ascii="Times New Roman" w:hAnsi="Times New Roman"/>
          <w:b w:val="0"/>
          <w:sz w:val="20"/>
          <w:lang w:val="sr-Cyrl-CS"/>
        </w:rPr>
        <w:t>претходном и будућем финансирању носиоца програма и програма.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У предлог годишњег и посебног програма уносе се одговарајући подаци о личности из члана 5. став 10. Закона лица која учествуј</w:t>
      </w:r>
      <w:r w:rsidRPr="00E15869">
        <w:rPr>
          <w:rFonts w:ascii="Times New Roman" w:hAnsi="Times New Roman"/>
          <w:b w:val="0"/>
          <w:sz w:val="20"/>
        </w:rPr>
        <w:t>у</w:t>
      </w:r>
      <w:r w:rsidRPr="00E15869">
        <w:rPr>
          <w:rFonts w:ascii="Times New Roman" w:hAnsi="Times New Roman"/>
          <w:b w:val="0"/>
          <w:sz w:val="20"/>
          <w:lang w:val="sr-Cyrl-CS"/>
        </w:rPr>
        <w:t xml:space="preserve"> у реализацији програма.</w:t>
      </w:r>
    </w:p>
    <w:p w:rsidR="006C24A5" w:rsidRPr="00E15869" w:rsidRDefault="006C24A5" w:rsidP="006C24A5">
      <w:pPr>
        <w:ind w:right="-858"/>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Предлози програма разматрају се ако су испуњени следећи формални критеријуми:</w:t>
      </w:r>
    </w:p>
    <w:p w:rsidR="006C24A5" w:rsidRPr="00E15869" w:rsidRDefault="006C24A5" w:rsidP="004B3DB5">
      <w:pPr>
        <w:widowControl w:val="0"/>
        <w:numPr>
          <w:ilvl w:val="0"/>
          <w:numId w:val="25"/>
        </w:numPr>
        <w:tabs>
          <w:tab w:val="left" w:pos="1080"/>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w:t>
      </w:r>
      <w:r w:rsidRPr="00E15869">
        <w:rPr>
          <w:rFonts w:ascii="Times New Roman" w:hAnsi="Times New Roman"/>
          <w:b w:val="0"/>
          <w:sz w:val="20"/>
        </w:rPr>
        <w:t>их</w:t>
      </w:r>
      <w:r w:rsidRPr="00E15869">
        <w:rPr>
          <w:rFonts w:ascii="Times New Roman" w:hAnsi="Times New Roman"/>
          <w:b w:val="0"/>
          <w:sz w:val="20"/>
          <w:lang w:val="sr-Cyrl-CS"/>
        </w:rPr>
        <w:t xml:space="preserve"> потреба и интереса грађана из члана 137. став 1. Закона) и које је потписало лице овлашћено за заступање предлагача, односно носиоца програма;</w:t>
      </w:r>
    </w:p>
    <w:p w:rsidR="006C24A5" w:rsidRPr="00E15869" w:rsidRDefault="006C24A5" w:rsidP="004B3DB5">
      <w:pPr>
        <w:widowControl w:val="0"/>
        <w:numPr>
          <w:ilvl w:val="0"/>
          <w:numId w:val="25"/>
        </w:numPr>
        <w:tabs>
          <w:tab w:val="left" w:pos="1080"/>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је предлог програма поднет на утврђеном обрасцу (</w:t>
      </w:r>
      <w:r w:rsidRPr="00E15869">
        <w:rPr>
          <w:rFonts w:ascii="Times New Roman" w:hAnsi="Times New Roman"/>
          <w:b w:val="0"/>
          <w:sz w:val="20"/>
        </w:rPr>
        <w:t>а</w:t>
      </w:r>
      <w:r w:rsidRPr="00E15869">
        <w:rPr>
          <w:rFonts w:ascii="Times New Roman" w:hAnsi="Times New Roman"/>
          <w:b w:val="0"/>
          <w:sz w:val="20"/>
          <w:lang w:val="sr-Cyrl-CS"/>
        </w:rPr>
        <w:t xml:space="preserve">пликационом формулару), читко попуњеном (откуцаном или одштампаном), језиком и писмом у службеној употреби. </w:t>
      </w:r>
    </w:p>
    <w:p w:rsidR="006C24A5" w:rsidRPr="00E15869" w:rsidRDefault="006C24A5" w:rsidP="004B3DB5">
      <w:pPr>
        <w:widowControl w:val="0"/>
        <w:numPr>
          <w:ilvl w:val="0"/>
          <w:numId w:val="25"/>
        </w:numPr>
        <w:tabs>
          <w:tab w:val="left" w:pos="1170"/>
        </w:tabs>
        <w:ind w:left="1080"/>
        <w:jc w:val="both"/>
        <w:rPr>
          <w:rFonts w:ascii="Times New Roman" w:hAnsi="Times New Roman"/>
          <w:b w:val="0"/>
          <w:sz w:val="20"/>
          <w:lang w:val="sr-Cyrl-CS"/>
        </w:rPr>
      </w:pPr>
      <w:r w:rsidRPr="00E15869">
        <w:rPr>
          <w:rFonts w:ascii="Times New Roman" w:hAnsi="Times New Roman"/>
          <w:b w:val="0"/>
          <w:sz w:val="20"/>
          <w:lang w:val="sr-Cyrl-CS"/>
        </w:rPr>
        <w:t>да је потпун, јасан, прецизан и</w:t>
      </w:r>
      <w:r w:rsidRPr="00E15869">
        <w:rPr>
          <w:rFonts w:ascii="Times New Roman" w:hAnsi="Times New Roman"/>
          <w:b w:val="0"/>
          <w:sz w:val="20"/>
        </w:rPr>
        <w:t xml:space="preserve"> да</w:t>
      </w:r>
      <w:r w:rsidRPr="00E15869">
        <w:rPr>
          <w:rFonts w:ascii="Times New Roman" w:hAnsi="Times New Roman"/>
          <w:b w:val="0"/>
          <w:sz w:val="20"/>
          <w:lang w:val="sr-Cyrl-CS"/>
        </w:rPr>
        <w:t xml:space="preserve"> садржи веродостојне податке;</w:t>
      </w:r>
    </w:p>
    <w:p w:rsidR="006C24A5" w:rsidRPr="00E15869" w:rsidRDefault="006C24A5" w:rsidP="004B3DB5">
      <w:pPr>
        <w:widowControl w:val="0"/>
        <w:numPr>
          <w:ilvl w:val="0"/>
          <w:numId w:val="25"/>
        </w:numPr>
        <w:tabs>
          <w:tab w:val="left" w:pos="1134"/>
        </w:tabs>
        <w:ind w:left="1170" w:hanging="450"/>
        <w:jc w:val="both"/>
        <w:rPr>
          <w:rFonts w:ascii="Times New Roman" w:hAnsi="Times New Roman"/>
          <w:b w:val="0"/>
          <w:sz w:val="20"/>
          <w:lang w:val="sr-Cyrl-CS"/>
        </w:rPr>
      </w:pPr>
      <w:r w:rsidRPr="00E15869">
        <w:rPr>
          <w:rFonts w:ascii="Times New Roman" w:hAnsi="Times New Roman"/>
          <w:b w:val="0"/>
          <w:sz w:val="20"/>
          <w:lang w:val="sr-Cyrl-CS"/>
        </w:rPr>
        <w:t>да је поднет у прописаном року.</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Обрасци предлога програма, односно апликационог формулара, и то: Образац 1 – Предлог годишњих програма организација у области спорта; Образац 2 – Предлог годишњег програма изградње, опремања и одржавања спортских објеката; Образац 3 – Предлог годишњег програма давања стипендија и новчаних награда</w:t>
      </w:r>
      <w:r w:rsidRPr="00E15869">
        <w:rPr>
          <w:rFonts w:ascii="Times New Roman" w:hAnsi="Times New Roman"/>
          <w:b w:val="0"/>
          <w:sz w:val="20"/>
        </w:rPr>
        <w:t>;</w:t>
      </w:r>
      <w:r w:rsidRPr="00E15869">
        <w:rPr>
          <w:rFonts w:ascii="Times New Roman" w:hAnsi="Times New Roman"/>
          <w:b w:val="0"/>
          <w:sz w:val="20"/>
          <w:lang w:val="sr-Cyrl-CS"/>
        </w:rPr>
        <w:t xml:space="preserve"> Образац 4 – Предлог посебних програма, одш</w:t>
      </w:r>
      <w:r w:rsidRPr="00E15869">
        <w:rPr>
          <w:rFonts w:ascii="Times New Roman" w:hAnsi="Times New Roman"/>
          <w:b w:val="0"/>
          <w:sz w:val="20"/>
        </w:rPr>
        <w:t>т</w:t>
      </w:r>
      <w:r w:rsidRPr="00E15869">
        <w:rPr>
          <w:rFonts w:ascii="Times New Roman" w:hAnsi="Times New Roman"/>
          <w:b w:val="0"/>
          <w:sz w:val="20"/>
          <w:lang w:val="sr-Cyrl-CS"/>
        </w:rPr>
        <w:t>ампани су уз овај Правилник и чине његов саставни део.</w:t>
      </w:r>
    </w:p>
    <w:p w:rsidR="006C24A5" w:rsidRPr="00E15869" w:rsidRDefault="006C24A5" w:rsidP="006C24A5">
      <w:pPr>
        <w:ind w:firstLine="720"/>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треба бити достављен и у електронској форми (</w:t>
      </w:r>
      <w:r w:rsidRPr="00E15869">
        <w:rPr>
          <w:rFonts w:ascii="Times New Roman" w:hAnsi="Times New Roman"/>
          <w:b w:val="0"/>
          <w:sz w:val="20"/>
        </w:rPr>
        <w:t>це-де</w:t>
      </w:r>
      <w:r w:rsidRPr="00E15869">
        <w:rPr>
          <w:rFonts w:ascii="Times New Roman" w:hAnsi="Times New Roman"/>
          <w:b w:val="0"/>
          <w:sz w:val="20"/>
          <w:lang w:val="sr-Cyrl-CS"/>
        </w:rPr>
        <w:t>, флеш).</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Сва обавезна и пратећа документација, као и компакт</w:t>
      </w:r>
      <w:r w:rsidRPr="00E15869">
        <w:rPr>
          <w:rFonts w:ascii="Times New Roman" w:hAnsi="Times New Roman"/>
          <w:b w:val="0"/>
          <w:sz w:val="20"/>
        </w:rPr>
        <w:t>-</w:t>
      </w:r>
      <w:r w:rsidRPr="00E15869">
        <w:rPr>
          <w:rFonts w:ascii="Times New Roman" w:hAnsi="Times New Roman"/>
          <w:b w:val="0"/>
          <w:sz w:val="20"/>
          <w:lang w:val="sr-Cyrl-CS"/>
        </w:rPr>
        <w:t>диск или флеш меморија (</w:t>
      </w:r>
      <w:r w:rsidRPr="00E15869">
        <w:rPr>
          <w:rFonts w:ascii="Times New Roman" w:hAnsi="Times New Roman"/>
          <w:b w:val="0"/>
          <w:sz w:val="20"/>
        </w:rPr>
        <w:t>це-де</w:t>
      </w:r>
      <w:r w:rsidRPr="00E15869">
        <w:rPr>
          <w:rFonts w:ascii="Times New Roman" w:hAnsi="Times New Roman"/>
          <w:b w:val="0"/>
          <w:sz w:val="20"/>
          <w:lang w:val="sr-Cyrl-CS"/>
        </w:rPr>
        <w:t>/флеш), морају бити достављени Општинском већу у једној запечаћеној коверти/пакету, заштићеној од оштећења која могу настати у транспорту, препорученом поштом, куриром, или лично, на адресу општине Ћићевац.</w:t>
      </w:r>
    </w:p>
    <w:p w:rsidR="006C24A5" w:rsidRPr="00E15869" w:rsidRDefault="006C24A5" w:rsidP="0028503C">
      <w:pPr>
        <w:ind w:firstLine="720"/>
        <w:jc w:val="both"/>
        <w:rPr>
          <w:rFonts w:ascii="Times New Roman" w:hAnsi="Times New Roman"/>
          <w:b w:val="0"/>
          <w:bCs/>
          <w:sz w:val="20"/>
          <w:lang w:val="sr-Cyrl-CS"/>
        </w:rPr>
      </w:pPr>
      <w:r w:rsidRPr="00E15869">
        <w:rPr>
          <w:rFonts w:ascii="Times New Roman" w:hAnsi="Times New Roman"/>
          <w:b w:val="0"/>
          <w:bCs/>
          <w:sz w:val="20"/>
          <w:lang w:val="sr-Cyrl-CS"/>
        </w:rPr>
        <w:t>Предлог програма који је послат у више</w:t>
      </w:r>
      <w:r w:rsidRPr="00E15869">
        <w:rPr>
          <w:rFonts w:ascii="Times New Roman" w:hAnsi="Times New Roman"/>
          <w:b w:val="0"/>
          <w:sz w:val="20"/>
          <w:lang w:val="sr-Cyrl-CS"/>
        </w:rPr>
        <w:t xml:space="preserve"> </w:t>
      </w:r>
      <w:r w:rsidRPr="00E15869">
        <w:rPr>
          <w:rFonts w:ascii="Times New Roman" w:hAnsi="Times New Roman"/>
          <w:b w:val="0"/>
          <w:bCs/>
          <w:sz w:val="20"/>
          <w:lang w:val="sr-Cyrl-CS"/>
        </w:rPr>
        <w:t>коверата, тј. пакета, неће бити узет у обзир.</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bCs/>
          <w:sz w:val="20"/>
          <w:lang w:val="sr-Cyrl-CS"/>
        </w:rPr>
        <w:t xml:space="preserve">Предња страна коверте </w:t>
      </w:r>
      <w:r w:rsidRPr="00E15869">
        <w:rPr>
          <w:rFonts w:ascii="Times New Roman" w:hAnsi="Times New Roman"/>
          <w:b w:val="0"/>
          <w:bCs/>
          <w:sz w:val="20"/>
        </w:rPr>
        <w:t>с</w:t>
      </w:r>
      <w:r w:rsidRPr="00E15869">
        <w:rPr>
          <w:rFonts w:ascii="Times New Roman" w:hAnsi="Times New Roman"/>
          <w:b w:val="0"/>
          <w:bCs/>
          <w:sz w:val="20"/>
          <w:lang w:val="sr-Cyrl-CS"/>
        </w:rPr>
        <w:t>а предлогом програма мора садржати најмање следеће податке; 1) назив годишњег/посебног програма којим се задовољавају потребе  и интереси грађана у области спорта; 2) назив подносиоца предлога; 3) адрес</w:t>
      </w:r>
      <w:r w:rsidRPr="00E15869">
        <w:rPr>
          <w:rFonts w:ascii="Times New Roman" w:hAnsi="Times New Roman"/>
          <w:b w:val="0"/>
          <w:bCs/>
          <w:sz w:val="20"/>
        </w:rPr>
        <w:t>у</w:t>
      </w:r>
      <w:r w:rsidRPr="00E15869">
        <w:rPr>
          <w:rFonts w:ascii="Times New Roman" w:hAnsi="Times New Roman"/>
          <w:b w:val="0"/>
          <w:bCs/>
          <w:sz w:val="20"/>
          <w:lang w:val="sr-Cyrl-CS"/>
        </w:rPr>
        <w:t xml:space="preserve"> подносиоца предлога; 4) назив програма; 5) напомену да се не отвара пре истека рока из јавног позива (код посебних програма).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Уколико примљени предлог програма није поднет на начин прописан у ставу 2. овог члана, овлашћено лице општине Ћићевац указаће без одлагања на тај пропуст подносиоцу програма и позвати га да недостатке отклони у року од </w:t>
      </w:r>
      <w:r w:rsidRPr="00E15869">
        <w:rPr>
          <w:rFonts w:ascii="Times New Roman" w:hAnsi="Times New Roman"/>
          <w:b w:val="0"/>
          <w:sz w:val="20"/>
        </w:rPr>
        <w:t>седам</w:t>
      </w:r>
      <w:r w:rsidRPr="00E15869">
        <w:rPr>
          <w:rFonts w:ascii="Times New Roman" w:hAnsi="Times New Roman"/>
          <w:b w:val="0"/>
          <w:sz w:val="20"/>
          <w:lang w:val="sr-Cyrl-CS"/>
        </w:rPr>
        <w:t xml:space="preserve"> дана.</w:t>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Образац за пријављивање предлога програма доступан је код надлежних служби општине Ћићевац и на интернет сајту општине Ћићевац.</w:t>
      </w:r>
    </w:p>
    <w:p w:rsidR="006C24A5" w:rsidRPr="00E15869" w:rsidRDefault="006C24A5" w:rsidP="0028503C">
      <w:pPr>
        <w:ind w:firstLine="720"/>
        <w:jc w:val="both"/>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28503C">
      <w:pPr>
        <w:ind w:firstLine="720"/>
        <w:jc w:val="both"/>
        <w:rPr>
          <w:rFonts w:ascii="Times New Roman" w:hAnsi="Times New Roman"/>
          <w:b w:val="0"/>
          <w:sz w:val="20"/>
          <w:lang w:val="sr-Cyrl-CS"/>
        </w:rPr>
      </w:pPr>
      <w:r w:rsidRPr="00E15869">
        <w:rPr>
          <w:rFonts w:ascii="Times New Roman" w:hAnsi="Times New Roman"/>
          <w:b w:val="0"/>
          <w:sz w:val="20"/>
          <w:lang w:val="sr-Cyrl-CS"/>
        </w:rPr>
        <w:t>Када предлог програма подноси надлежни територијални спортски савез за општину Ћићевац, обједињено за свој програм и програме организација у области спорта, предлог програма треба да буд</w:t>
      </w:r>
      <w:r w:rsidRPr="00E15869">
        <w:rPr>
          <w:rFonts w:ascii="Times New Roman" w:hAnsi="Times New Roman"/>
          <w:b w:val="0"/>
          <w:sz w:val="20"/>
        </w:rPr>
        <w:t>е</w:t>
      </w:r>
      <w:r w:rsidRPr="00E15869">
        <w:rPr>
          <w:rFonts w:ascii="Times New Roman" w:hAnsi="Times New Roman"/>
          <w:b w:val="0"/>
          <w:sz w:val="20"/>
          <w:lang w:val="sr-Cyrl-CS"/>
        </w:rPr>
        <w:t xml:space="preserve">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rsidR="006C24A5" w:rsidRPr="00E15869" w:rsidRDefault="006C24A5" w:rsidP="00082BEB">
      <w:pPr>
        <w:ind w:right="-57"/>
        <w:jc w:val="center"/>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lastRenderedPageBreak/>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Предлози годишњих програма достављају се према динамици утврђеној Програмским календаром из члана 117. став 1. Закона.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Предлози посебних програма достављају се у року утврђеном јавним позивом.</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Сагласно Закону, Општинско веће може изузетно одобрити одређени програм којим се реализују потребе и интереси грађана у области спорта 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w:t>
      </w:r>
      <w:r w:rsidRPr="00E15869">
        <w:rPr>
          <w:rFonts w:ascii="Times New Roman" w:hAnsi="Times New Roman"/>
          <w:b w:val="0"/>
          <w:sz w:val="20"/>
        </w:rPr>
        <w:t>а</w:t>
      </w:r>
      <w:r w:rsidRPr="00E15869">
        <w:rPr>
          <w:rFonts w:ascii="Times New Roman" w:hAnsi="Times New Roman"/>
          <w:b w:val="0"/>
          <w:sz w:val="20"/>
          <w:lang w:val="sr-Cyrl-CS"/>
        </w:rPr>
        <w:t>, а подносе га овлашћени предлагачи  програма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6C24A5" w:rsidRPr="00E15869" w:rsidRDefault="006C24A5" w:rsidP="006C24A5">
      <w:pPr>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Наставак реализације програма из става 1. овог члана одобрава се сваке године.</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6C24A5" w:rsidRPr="00E15869" w:rsidRDefault="006C24A5" w:rsidP="006C24A5">
      <w:pPr>
        <w:rPr>
          <w:rFonts w:ascii="Times New Roman" w:hAnsi="Times New Roman"/>
          <w:b w:val="0"/>
          <w:sz w:val="14"/>
          <w:lang w:val="sr-Cyrl-CS"/>
        </w:rPr>
      </w:pPr>
    </w:p>
    <w:p w:rsidR="006C24A5"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IV НАЧИН ОДОБРАВАЊА ПРОГРАМА И ДОДЕЛЕ СРЕДСТАВА</w:t>
      </w: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Годишњи програм се извршава према следећој динамици:</w:t>
      </w:r>
    </w:p>
    <w:p w:rsidR="006C24A5" w:rsidRPr="00E15869" w:rsidRDefault="006C24A5" w:rsidP="004B3DB5">
      <w:pPr>
        <w:numPr>
          <w:ilvl w:val="0"/>
          <w:numId w:val="19"/>
        </w:numPr>
        <w:tabs>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у року од 60 дана од дана усвајања буџета општине Ћићевац објављује јавно обавештење о максимално расположивом износу у буџету општине Ћићевац за финансирање годишњих програма и финансирање посебних програма, по областима потреба и интереса грађана из члана 137. став 1. Закона;</w:t>
      </w:r>
    </w:p>
    <w:p w:rsidR="006C24A5" w:rsidRPr="00E15869" w:rsidRDefault="006C24A5" w:rsidP="004B3DB5">
      <w:pPr>
        <w:numPr>
          <w:ilvl w:val="0"/>
          <w:numId w:val="19"/>
        </w:numPr>
        <w:tabs>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20. април – организације у области спорта достављају своје предлоге годишњих програма Спортском савезу општине Ћићевац, на прописаном обрасцу;</w:t>
      </w:r>
    </w:p>
    <w:p w:rsidR="006C24A5" w:rsidRPr="00E15869" w:rsidRDefault="006C24A5" w:rsidP="004B3DB5">
      <w:pPr>
        <w:numPr>
          <w:ilvl w:val="0"/>
          <w:numId w:val="19"/>
        </w:numPr>
        <w:tabs>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1. јун – Спортски савез општине Ћићевац разматра приспеле предлоге организација у области спорта, утврђуј</w:t>
      </w:r>
      <w:r w:rsidRPr="00E15869">
        <w:rPr>
          <w:rFonts w:ascii="Times New Roman" w:hAnsi="Times New Roman"/>
          <w:b w:val="0"/>
          <w:sz w:val="20"/>
        </w:rPr>
        <w:t>е</w:t>
      </w:r>
      <w:r w:rsidRPr="00E15869">
        <w:rPr>
          <w:rFonts w:ascii="Times New Roman" w:hAnsi="Times New Roman"/>
          <w:b w:val="0"/>
          <w:sz w:val="20"/>
          <w:lang w:val="sr-Cyrl-CS"/>
        </w:rPr>
        <w:t xml:space="preserve"> коначне предлоге годишњих програма који би се финансирали из буџета општ</w:t>
      </w:r>
      <w:r w:rsidRPr="00E15869">
        <w:rPr>
          <w:rFonts w:ascii="Times New Roman" w:hAnsi="Times New Roman"/>
          <w:b w:val="0"/>
          <w:sz w:val="20"/>
        </w:rPr>
        <w:t>и</w:t>
      </w:r>
      <w:r w:rsidRPr="00E15869">
        <w:rPr>
          <w:rFonts w:ascii="Times New Roman" w:hAnsi="Times New Roman"/>
          <w:b w:val="0"/>
          <w:sz w:val="20"/>
          <w:lang w:val="sr-Cyrl-CS"/>
        </w:rPr>
        <w:t>не Ћићевац, врши ревизију предлога и обрасца предлога програма и доставља предлоге Општинском већу, на прописаним обрасцима, заједно са обједињеном рекапитулацијом предложених програма;</w:t>
      </w:r>
    </w:p>
    <w:p w:rsidR="006C24A5" w:rsidRPr="00E15869" w:rsidRDefault="006C24A5" w:rsidP="004B3DB5">
      <w:pPr>
        <w:numPr>
          <w:ilvl w:val="0"/>
          <w:numId w:val="19"/>
        </w:numPr>
        <w:tabs>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5. јун – </w:t>
      </w:r>
      <w:r w:rsidRPr="00E15869">
        <w:rPr>
          <w:rFonts w:ascii="Times New Roman" w:hAnsi="Times New Roman"/>
          <w:b w:val="0"/>
          <w:sz w:val="20"/>
        </w:rPr>
        <w:t>п</w:t>
      </w:r>
      <w:r w:rsidRPr="00E15869">
        <w:rPr>
          <w:rFonts w:ascii="Times New Roman" w:hAnsi="Times New Roman"/>
          <w:b w:val="0"/>
          <w:sz w:val="20"/>
          <w:lang w:val="sr-Cyrl-CS"/>
        </w:rPr>
        <w:t>редседник општине образује стручну комисију за одобрење годишњих програма и јавно објављује њен састав;</w:t>
      </w:r>
    </w:p>
    <w:p w:rsidR="006C24A5" w:rsidRPr="00E15869" w:rsidRDefault="006C24A5" w:rsidP="004B3DB5">
      <w:pPr>
        <w:numPr>
          <w:ilvl w:val="0"/>
          <w:numId w:val="19"/>
        </w:numPr>
        <w:tabs>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1. јул – Стручна комисија анализира и оцењује поднете предлоге годишњих програма и подноси предлог </w:t>
      </w:r>
      <w:r w:rsidRPr="00E15869">
        <w:rPr>
          <w:rFonts w:ascii="Times New Roman" w:hAnsi="Times New Roman"/>
          <w:b w:val="0"/>
          <w:sz w:val="20"/>
        </w:rPr>
        <w:t>п</w:t>
      </w:r>
      <w:r w:rsidRPr="00E15869">
        <w:rPr>
          <w:rFonts w:ascii="Times New Roman" w:hAnsi="Times New Roman"/>
          <w:b w:val="0"/>
          <w:sz w:val="20"/>
          <w:lang w:val="sr-Cyrl-CS"/>
        </w:rPr>
        <w:t>редседнику општине;</w:t>
      </w:r>
    </w:p>
    <w:p w:rsidR="006C24A5" w:rsidRPr="00E15869" w:rsidRDefault="006C24A5" w:rsidP="004B3DB5">
      <w:pPr>
        <w:numPr>
          <w:ilvl w:val="0"/>
          <w:numId w:val="19"/>
        </w:numPr>
        <w:tabs>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15. јул – Општинско веће утврђује прелиминарни обједињени предлог годишњих програма задовољавања потреба и интереса грађана у општини Ћићевац, за наредну буџетску годину, на основу предлога Стручне комисије;</w:t>
      </w:r>
    </w:p>
    <w:p w:rsidR="006C24A5" w:rsidRPr="00E15869" w:rsidRDefault="006C24A5" w:rsidP="004B3DB5">
      <w:pPr>
        <w:numPr>
          <w:ilvl w:val="0"/>
          <w:numId w:val="19"/>
        </w:numPr>
        <w:tabs>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15. децембар – Општинско веће ревидира прелиминарни обједињени предлог годишњих програма и  усклађује га са средствима утврђеним у буџету општине Ћићевац за наредну годину, на предлог </w:t>
      </w:r>
      <w:r w:rsidRPr="00E15869">
        <w:rPr>
          <w:rFonts w:ascii="Times New Roman" w:hAnsi="Times New Roman"/>
          <w:b w:val="0"/>
          <w:sz w:val="20"/>
        </w:rPr>
        <w:t>п</w:t>
      </w:r>
      <w:r w:rsidRPr="00E15869">
        <w:rPr>
          <w:rFonts w:ascii="Times New Roman" w:hAnsi="Times New Roman"/>
          <w:b w:val="0"/>
          <w:sz w:val="20"/>
          <w:lang w:val="sr-Cyrl-CS"/>
        </w:rPr>
        <w:t>редседника општине Ћићевац;</w:t>
      </w:r>
    </w:p>
    <w:p w:rsidR="006C24A5" w:rsidRPr="00E15869" w:rsidRDefault="006C24A5" w:rsidP="004B3DB5">
      <w:pPr>
        <w:numPr>
          <w:ilvl w:val="0"/>
          <w:numId w:val="19"/>
        </w:numPr>
        <w:tabs>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30. децембар – Општинско  веће одлучује (доноси решење) о одобравању програма и обавештава носиоце програма о висини одобрених средстава по годишњим програмима;</w:t>
      </w:r>
    </w:p>
    <w:p w:rsidR="006C24A5" w:rsidRPr="00E15869" w:rsidRDefault="006C24A5" w:rsidP="004B3DB5">
      <w:pPr>
        <w:numPr>
          <w:ilvl w:val="0"/>
          <w:numId w:val="19"/>
        </w:numPr>
        <w:tabs>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31. јануар – </w:t>
      </w:r>
      <w:r w:rsidRPr="00E15869">
        <w:rPr>
          <w:rFonts w:ascii="Times New Roman" w:hAnsi="Times New Roman"/>
          <w:b w:val="0"/>
          <w:sz w:val="20"/>
        </w:rPr>
        <w:t>п</w:t>
      </w:r>
      <w:r w:rsidRPr="00E15869">
        <w:rPr>
          <w:rFonts w:ascii="Times New Roman" w:hAnsi="Times New Roman"/>
          <w:b w:val="0"/>
          <w:sz w:val="20"/>
          <w:lang w:val="sr-Cyrl-CS"/>
        </w:rPr>
        <w:t>редседник општине закључује уговор о реализовању програма.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Уколико нек</w:t>
      </w:r>
      <w:r w:rsidRPr="00E15869">
        <w:rPr>
          <w:rFonts w:ascii="Times New Roman" w:hAnsi="Times New Roman"/>
          <w:b w:val="0"/>
          <w:sz w:val="20"/>
        </w:rPr>
        <w:t>а</w:t>
      </w:r>
      <w:r w:rsidRPr="00E15869">
        <w:rPr>
          <w:rFonts w:ascii="Times New Roman" w:hAnsi="Times New Roman"/>
          <w:b w:val="0"/>
          <w:sz w:val="20"/>
          <w:lang w:val="sr-Cyrl-CS"/>
        </w:rPr>
        <w:t xml:space="preserve"> од организација у области спорта не достави Спортском савезу општине Ћићевац  свој предлог програма до 20-ог априла, оставиће им се у оправданим случајевима накнадни рок до седам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Рокови из става 1. овог члана представљају крајњи рок за предузимање утврђених радњи.</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Јавни позиви и јавна обавештења</w:t>
      </w:r>
      <w:r w:rsidRPr="00E15869">
        <w:rPr>
          <w:rFonts w:ascii="Times New Roman" w:hAnsi="Times New Roman"/>
          <w:b w:val="0"/>
          <w:sz w:val="20"/>
        </w:rPr>
        <w:t>,</w:t>
      </w:r>
      <w:r w:rsidRPr="00E15869">
        <w:rPr>
          <w:rFonts w:ascii="Times New Roman" w:hAnsi="Times New Roman"/>
          <w:b w:val="0"/>
          <w:sz w:val="20"/>
          <w:lang w:val="sr-Cyrl-CS"/>
        </w:rPr>
        <w:t xml:space="preserve"> у смислу овог Правилника</w:t>
      </w:r>
      <w:r w:rsidRPr="00E15869">
        <w:rPr>
          <w:rFonts w:ascii="Times New Roman" w:hAnsi="Times New Roman"/>
          <w:b w:val="0"/>
          <w:sz w:val="20"/>
        </w:rPr>
        <w:t>,</w:t>
      </w:r>
      <w:r w:rsidRPr="00E15869">
        <w:rPr>
          <w:rFonts w:ascii="Times New Roman" w:hAnsi="Times New Roman"/>
          <w:b w:val="0"/>
          <w:sz w:val="20"/>
          <w:lang w:val="sr-Cyrl-CS"/>
        </w:rPr>
        <w:t xml:space="preserve"> објављују се на интернет сајту општине Ћићевац.</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w:t>
      </w:r>
      <w:r w:rsidRPr="00E15869">
        <w:rPr>
          <w:rFonts w:ascii="Times New Roman" w:hAnsi="Times New Roman"/>
          <w:b w:val="0"/>
          <w:sz w:val="20"/>
        </w:rPr>
        <w:t xml:space="preserve"> с</w:t>
      </w:r>
      <w:r w:rsidRPr="00E15869">
        <w:rPr>
          <w:rFonts w:ascii="Times New Roman" w:hAnsi="Times New Roman"/>
          <w:b w:val="0"/>
          <w:sz w:val="20"/>
          <w:lang w:val="sr-Cyrl-CS"/>
        </w:rPr>
        <w:t xml:space="preserve"> јавн</w:t>
      </w:r>
      <w:r w:rsidRPr="00E15869">
        <w:rPr>
          <w:rFonts w:ascii="Times New Roman" w:hAnsi="Times New Roman"/>
          <w:b w:val="0"/>
          <w:sz w:val="20"/>
        </w:rPr>
        <w:t>им</w:t>
      </w:r>
      <w:r w:rsidRPr="00E15869">
        <w:rPr>
          <w:rFonts w:ascii="Times New Roman" w:hAnsi="Times New Roman"/>
          <w:b w:val="0"/>
          <w:sz w:val="20"/>
          <w:lang w:val="sr-Cyrl-CS"/>
        </w:rPr>
        <w:t xml:space="preserve"> позив</w:t>
      </w:r>
      <w:r w:rsidRPr="00E15869">
        <w:rPr>
          <w:rFonts w:ascii="Times New Roman" w:hAnsi="Times New Roman"/>
          <w:b w:val="0"/>
          <w:sz w:val="20"/>
        </w:rPr>
        <w:t>ом</w:t>
      </w:r>
      <w:r w:rsidRPr="00E15869">
        <w:rPr>
          <w:rFonts w:ascii="Times New Roman" w:hAnsi="Times New Roman"/>
          <w:b w:val="0"/>
          <w:sz w:val="20"/>
          <w:lang w:val="sr-Cyrl-CS"/>
        </w:rPr>
        <w:t>.</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Број посебних програма који могу бити поднети по јавном позиву и који могу бити одобрени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одобрава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 4) дозвољава се да организација може бити партнер у већем броју програма, под условом да има капацитет да учествује у тим програмима.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lastRenderedPageBreak/>
        <w:t>Општинско веће може да утврди у јавном позиву за достављање предлога посебних програма пројектне, односно програмске задатке за подношење програма.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Одлуком Општинског већа могу бити одређени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позиву и јавном обавештењу.</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Одлука Општинског већа из става 8. овог члана објављује се на сајту општине Ћићевац пре почетка предлагања програма.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Спортски савез општине Ћићевац може да од предлагача програма, за предлоге програма код којих постоји потреба за додатним информацијама или појашњењима или кориговањима, пре достављања предлога општини Ћићевац, тражи додатно објашњење или кориговање програма од подносиоца програма.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Општинско веће може утврдити оквирни горњи износ који се може одобрити из буџета општине Ћићевац организацијама у области спорта за реализацију појединих годишњих програма из члана 137. став 1. Закона, тај износ поделити бројем бодова који имају све организације у области спорта које су поднеле предлоге годишњих програма из исте области потреба и интереса грађана у области спорта, и тако утврдити новчану вредност појединачног бода за текућу годину. </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У случају из става 12. овог члана, одређење новчане вредности појединачног бода представља само оквирни критеријум за доделу средстава за реализацију програма одређеног носиоца програма, а да ли ће се и у ком обиму ће се одобрити средства</w:t>
      </w:r>
      <w:r w:rsidRPr="00E15869">
        <w:rPr>
          <w:rFonts w:ascii="Times New Roman" w:hAnsi="Times New Roman"/>
          <w:b w:val="0"/>
          <w:sz w:val="20"/>
        </w:rPr>
        <w:t>,</w:t>
      </w:r>
      <w:r w:rsidRPr="00E15869">
        <w:rPr>
          <w:rFonts w:ascii="Times New Roman" w:hAnsi="Times New Roman"/>
          <w:b w:val="0"/>
          <w:sz w:val="20"/>
          <w:lang w:val="sr-Cyrl-CS"/>
        </w:rPr>
        <w:t xml:space="preserve"> искључиво зависи од квалитета програма и испуњености критеријума утврђених Законом и овим Правилником.</w:t>
      </w:r>
    </w:p>
    <w:p w:rsidR="006C24A5" w:rsidRPr="00E15869" w:rsidRDefault="006C24A5" w:rsidP="009C02A0">
      <w:pPr>
        <w:ind w:firstLine="720"/>
        <w:jc w:val="both"/>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За оцену годишњих и посебних програма </w:t>
      </w:r>
      <w:r w:rsidRPr="00E15869">
        <w:rPr>
          <w:rFonts w:ascii="Times New Roman" w:hAnsi="Times New Roman"/>
          <w:b w:val="0"/>
          <w:sz w:val="20"/>
        </w:rPr>
        <w:t>п</w:t>
      </w:r>
      <w:r w:rsidRPr="00E15869">
        <w:rPr>
          <w:rFonts w:ascii="Times New Roman" w:hAnsi="Times New Roman"/>
          <w:b w:val="0"/>
          <w:sz w:val="20"/>
          <w:lang w:val="sr-Cyrl-CS"/>
        </w:rPr>
        <w:t>редседник општине образује Стручну комисију (у даљем тексту: Комисија).</w:t>
      </w:r>
    </w:p>
    <w:p w:rsidR="006C24A5" w:rsidRPr="00E15869" w:rsidRDefault="006C24A5" w:rsidP="009C02A0">
      <w:pPr>
        <w:ind w:firstLine="720"/>
        <w:jc w:val="both"/>
        <w:rPr>
          <w:rFonts w:ascii="Times New Roman" w:hAnsi="Times New Roman"/>
          <w:b w:val="0"/>
          <w:color w:val="000000"/>
          <w:sz w:val="20"/>
          <w:lang w:val="sr-Cyrl-CS"/>
        </w:rPr>
      </w:pPr>
      <w:r w:rsidRPr="00E15869">
        <w:rPr>
          <w:rFonts w:ascii="Times New Roman" w:hAnsi="Times New Roman"/>
          <w:b w:val="0"/>
          <w:color w:val="000000"/>
          <w:sz w:val="20"/>
          <w:lang w:val="sr-Cyrl-CS"/>
        </w:rPr>
        <w:t xml:space="preserve">Комисија има председника и четири члана, од којих је један члан представник </w:t>
      </w:r>
      <w:r w:rsidRPr="00E15869">
        <w:rPr>
          <w:rFonts w:ascii="Times New Roman" w:hAnsi="Times New Roman"/>
          <w:b w:val="0"/>
          <w:color w:val="000000"/>
          <w:sz w:val="20"/>
        </w:rPr>
        <w:t xml:space="preserve">Општинског </w:t>
      </w:r>
      <w:r w:rsidRPr="00E15869">
        <w:rPr>
          <w:rFonts w:ascii="Times New Roman" w:hAnsi="Times New Roman"/>
          <w:b w:val="0"/>
          <w:color w:val="000000"/>
          <w:sz w:val="20"/>
          <w:lang w:val="sr-Cyrl-CS"/>
        </w:rPr>
        <w:t>Спортског савеза општине Ћићевац.</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Комисија из става 1. овог члана састоји се од лица која имају искуство у управљању организацијама у области спорта и програмима у области спорта.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Председник општине може образовати и посебну стручну комисију за оцену програма из одређене области потреба и интереса грађана из члана 137. став 1. Закона.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Комисија врши стручни преглед и даје оцену поднетих предлога, на основу Закона и овог Правилника и доставља Општинском већу предлог за одобравање програма.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Комисија може да, за предлоге програма код којих постоји потреба за додатним информацијама или појашњењима или кориговањима, пре достављања предлога Општинском већу, тражи додатно објашњење или кориговање од подносиоца, односно носиоца програма.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Комисија може о одређеном питању да затражи и прибави писано стручно мишљење од стране истакнутих стручњака или одговарајућих организација.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Припреме,</w:t>
      </w:r>
      <w:r w:rsidR="009C02A0" w:rsidRPr="00E15869">
        <w:rPr>
          <w:rFonts w:ascii="Times New Roman" w:hAnsi="Times New Roman"/>
          <w:b w:val="0"/>
          <w:sz w:val="20"/>
        </w:rPr>
        <w:t xml:space="preserve"> </w:t>
      </w:r>
      <w:r w:rsidRPr="00E15869">
        <w:rPr>
          <w:rFonts w:ascii="Times New Roman" w:hAnsi="Times New Roman"/>
          <w:b w:val="0"/>
          <w:sz w:val="20"/>
          <w:lang w:val="sr-Cyrl-CS"/>
        </w:rPr>
        <w:t>вођење и рад седнице комисије уређује се Пословником о раду.</w:t>
      </w:r>
    </w:p>
    <w:p w:rsidR="006C24A5" w:rsidRPr="00E15869" w:rsidRDefault="006C24A5" w:rsidP="009C02A0">
      <w:pPr>
        <w:ind w:firstLine="720"/>
        <w:jc w:val="both"/>
        <w:rPr>
          <w:rFonts w:ascii="Times New Roman" w:hAnsi="Times New Roman"/>
          <w:b w:val="0"/>
          <w:color w:val="000000"/>
          <w:sz w:val="20"/>
        </w:rPr>
      </w:pPr>
      <w:r w:rsidRPr="00E15869">
        <w:rPr>
          <w:rFonts w:ascii="Times New Roman" w:hAnsi="Times New Roman"/>
          <w:b w:val="0"/>
          <w:color w:val="000000"/>
          <w:sz w:val="20"/>
          <w:lang w:val="sr-Cyrl-CS"/>
        </w:rPr>
        <w:t>Именованим члановима Комисије може се одлуком Општинског већа одредити накнада за рад, закључењем уговора о делу</w:t>
      </w:r>
      <w:r w:rsidRPr="00E15869">
        <w:rPr>
          <w:rFonts w:ascii="Times New Roman" w:hAnsi="Times New Roman"/>
          <w:b w:val="0"/>
          <w:color w:val="000000"/>
          <w:sz w:val="20"/>
        </w:rPr>
        <w:t>.</w:t>
      </w:r>
    </w:p>
    <w:p w:rsidR="006C24A5" w:rsidRPr="00E15869" w:rsidRDefault="006C24A5" w:rsidP="00082BEB">
      <w:pPr>
        <w:jc w:val="both"/>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Предлог програма Комисија оцењује према следећим критеријумима:</w:t>
      </w:r>
    </w:p>
    <w:p w:rsidR="006C24A5" w:rsidRPr="00E15869" w:rsidRDefault="006C24A5" w:rsidP="00A34386">
      <w:pPr>
        <w:widowControl w:val="0"/>
        <w:numPr>
          <w:ilvl w:val="0"/>
          <w:numId w:val="29"/>
        </w:numPr>
        <w:tabs>
          <w:tab w:val="clear" w:pos="720"/>
          <w:tab w:val="left" w:pos="1080"/>
        </w:tabs>
        <w:ind w:left="0" w:firstLine="720"/>
        <w:jc w:val="both"/>
        <w:rPr>
          <w:rFonts w:ascii="Times New Roman" w:hAnsi="Times New Roman"/>
          <w:b w:val="0"/>
          <w:sz w:val="20"/>
          <w:lang w:val="sr-Cyrl-CS"/>
        </w:rPr>
      </w:pPr>
      <w:r w:rsidRPr="00E15869">
        <w:rPr>
          <w:rFonts w:ascii="Times New Roman" w:hAnsi="Times New Roman"/>
          <w:b w:val="0"/>
          <w:sz w:val="20"/>
          <w:lang w:val="sr-Cyrl-CS"/>
        </w:rPr>
        <w:t>испуњеност формалних (административних) услова које треба да испуни предлог програма;</w:t>
      </w:r>
    </w:p>
    <w:p w:rsidR="006C24A5" w:rsidRPr="00E15869" w:rsidRDefault="006C24A5" w:rsidP="00A34386">
      <w:pPr>
        <w:widowControl w:val="0"/>
        <w:numPr>
          <w:ilvl w:val="0"/>
          <w:numId w:val="29"/>
        </w:numPr>
        <w:tabs>
          <w:tab w:val="clear" w:pos="720"/>
          <w:tab w:val="left" w:pos="1080"/>
        </w:tabs>
        <w:ind w:left="0" w:firstLine="720"/>
        <w:jc w:val="both"/>
        <w:rPr>
          <w:rFonts w:ascii="Times New Roman" w:hAnsi="Times New Roman"/>
          <w:b w:val="0"/>
          <w:sz w:val="20"/>
          <w:lang w:val="sr-Cyrl-CS"/>
        </w:rPr>
      </w:pPr>
      <w:r w:rsidRPr="00E15869">
        <w:rPr>
          <w:rFonts w:ascii="Times New Roman" w:hAnsi="Times New Roman"/>
          <w:b w:val="0"/>
          <w:sz w:val="20"/>
          <w:lang w:val="sr-Cyrl-CS"/>
        </w:rPr>
        <w:t>испуњење услова који се тичу подносиоца, односно носиоца програма утврђених Законом и овим Правилником;</w:t>
      </w:r>
    </w:p>
    <w:p w:rsidR="006C24A5" w:rsidRPr="00E15869" w:rsidRDefault="006C24A5" w:rsidP="00A34386">
      <w:pPr>
        <w:widowControl w:val="0"/>
        <w:numPr>
          <w:ilvl w:val="0"/>
          <w:numId w:val="29"/>
        </w:numPr>
        <w:tabs>
          <w:tab w:val="clear" w:pos="720"/>
          <w:tab w:val="left" w:pos="1080"/>
        </w:tabs>
        <w:ind w:left="0" w:firstLine="720"/>
        <w:jc w:val="both"/>
        <w:rPr>
          <w:rFonts w:ascii="Times New Roman" w:hAnsi="Times New Roman"/>
          <w:b w:val="0"/>
          <w:sz w:val="20"/>
          <w:lang w:val="sr-Cyrl-CS"/>
        </w:rPr>
      </w:pPr>
      <w:r w:rsidRPr="00E15869">
        <w:rPr>
          <w:rFonts w:ascii="Times New Roman" w:hAnsi="Times New Roman"/>
          <w:b w:val="0"/>
          <w:sz w:val="20"/>
          <w:lang w:val="sr-Cyrl-CS"/>
        </w:rP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Програма развоја спорта у општини Ћићевац;</w:t>
      </w:r>
    </w:p>
    <w:p w:rsidR="006C24A5" w:rsidRPr="00E15869" w:rsidRDefault="006C24A5" w:rsidP="00A34386">
      <w:pPr>
        <w:widowControl w:val="0"/>
        <w:numPr>
          <w:ilvl w:val="0"/>
          <w:numId w:val="29"/>
        </w:numPr>
        <w:tabs>
          <w:tab w:val="clear" w:pos="720"/>
          <w:tab w:val="left" w:pos="1080"/>
        </w:tabs>
        <w:ind w:left="0" w:firstLine="720"/>
        <w:jc w:val="both"/>
        <w:rPr>
          <w:rFonts w:ascii="Times New Roman" w:hAnsi="Times New Roman"/>
          <w:b w:val="0"/>
          <w:sz w:val="20"/>
          <w:lang w:val="sr-Cyrl-CS"/>
        </w:rPr>
      </w:pPr>
      <w:r w:rsidRPr="00E15869">
        <w:rPr>
          <w:rFonts w:ascii="Times New Roman" w:hAnsi="Times New Roman"/>
          <w:b w:val="0"/>
          <w:sz w:val="20"/>
          <w:lang w:val="sr-Cyrl-CS"/>
        </w:rPr>
        <w:t>вредновање квалитета предлога програма.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Приоритет при давању предлога Комисиј</w:t>
      </w:r>
      <w:r w:rsidRPr="00E15869">
        <w:rPr>
          <w:rFonts w:ascii="Times New Roman" w:hAnsi="Times New Roman"/>
          <w:b w:val="0"/>
          <w:sz w:val="20"/>
        </w:rPr>
        <w:t>и</w:t>
      </w:r>
      <w:r w:rsidRPr="00E15869">
        <w:rPr>
          <w:rFonts w:ascii="Times New Roman" w:hAnsi="Times New Roman"/>
          <w:b w:val="0"/>
          <w:sz w:val="20"/>
          <w:lang w:val="sr-Cyrl-CS"/>
        </w:rPr>
        <w:t xml:space="preserve">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другачије одређено, и који обезбеђују да се уз најмањи утрошак средстава из буџета општине Ћићевац постигну намеравани резултати.</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При давању предлога за одобравање програма којим се задовољавају потребе и интереси грађана у области сп</w:t>
      </w:r>
      <w:r w:rsidRPr="00E15869">
        <w:rPr>
          <w:rFonts w:ascii="Times New Roman" w:hAnsi="Times New Roman"/>
          <w:b w:val="0"/>
          <w:sz w:val="20"/>
        </w:rPr>
        <w:t>ор</w:t>
      </w:r>
      <w:r w:rsidRPr="00E15869">
        <w:rPr>
          <w:rFonts w:ascii="Times New Roman" w:hAnsi="Times New Roman"/>
          <w:b w:val="0"/>
          <w:sz w:val="20"/>
          <w:lang w:val="sr-Cyrl-CS"/>
        </w:rPr>
        <w:t>та, Комисија мора водити рачуна да приоритет имају програми који су структурне и развојне природе, а између програма организовања, односно учешћа на спортским такмичењима, приоритет имају програми који се односе на спортска такмичења вишег ранга, у складу са Законом.</w:t>
      </w:r>
    </w:p>
    <w:p w:rsidR="006C24A5" w:rsidRPr="00E15869" w:rsidRDefault="006C24A5" w:rsidP="006C24A5">
      <w:pPr>
        <w:ind w:firstLine="720"/>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Процена квалитета годишњих и посебних програма, укључујући и финансијски план програма, биће спроведена у складу са критеријумима утврђеним овим Правилником.</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Процена квалитета програма обухвата два типа критеријума за евалуацију: критеријуме за селекцију и критеријуме за доделу средстава.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Критеријуми за селекцију програма обухватају елементе 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lastRenderedPageBreak/>
        <w:t>Критеријуми за селекцију годишњих програма обухватају и вредновање капацитета организације у области спорта, носиоца програма, за дугорочно задовољавање потреба и интереса грађана у области спорта и реализовање предложеног програма.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 </w:t>
      </w:r>
    </w:p>
    <w:p w:rsidR="006C24A5" w:rsidRPr="00E15869" w:rsidRDefault="006C24A5" w:rsidP="006C24A5">
      <w:pPr>
        <w:ind w:firstLine="720"/>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програма, дат</w:t>
      </w:r>
      <w:r w:rsidRPr="00E15869">
        <w:rPr>
          <w:rFonts w:ascii="Times New Roman" w:hAnsi="Times New Roman"/>
          <w:b w:val="0"/>
          <w:sz w:val="20"/>
        </w:rPr>
        <w:t>е</w:t>
      </w:r>
      <w:r w:rsidRPr="00E15869">
        <w:rPr>
          <w:rFonts w:ascii="Times New Roman" w:hAnsi="Times New Roman"/>
          <w:b w:val="0"/>
          <w:sz w:val="20"/>
          <w:lang w:val="sr-Cyrl-CS"/>
        </w:rPr>
        <w:t xml:space="preserve"> на Обрасцу 5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E15869">
        <w:rPr>
          <w:rFonts w:ascii="Times New Roman" w:hAnsi="Times New Roman"/>
          <w:b w:val="0"/>
          <w:sz w:val="20"/>
        </w:rPr>
        <w:t>до</w:t>
      </w:r>
      <w:r w:rsidRPr="00E15869">
        <w:rPr>
          <w:rFonts w:ascii="Times New Roman" w:hAnsi="Times New Roman"/>
          <w:b w:val="0"/>
          <w:sz w:val="20"/>
          <w:lang w:val="sr-Cyrl-CS"/>
        </w:rPr>
        <w:t xml:space="preserve"> 5, и то: 1 – веома лоше; 2 – лоше; 3 – одговарајуће; 4 – добро; 5 – веома добро.</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Критеријуми вредновања (евалуације, оцене) квалитета годишњег и посебног програма из става 1. овог члана обухватају:</w:t>
      </w:r>
    </w:p>
    <w:p w:rsidR="006C24A5" w:rsidRPr="00E15869" w:rsidRDefault="006C24A5" w:rsidP="00A34386">
      <w:pPr>
        <w:widowControl w:val="0"/>
        <w:numPr>
          <w:ilvl w:val="0"/>
          <w:numId w:val="30"/>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6C24A5" w:rsidRPr="00E15869" w:rsidRDefault="006C24A5" w:rsidP="00A34386">
      <w:pPr>
        <w:widowControl w:val="0"/>
        <w:numPr>
          <w:ilvl w:val="0"/>
          <w:numId w:val="30"/>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секција 2 –</w:t>
      </w:r>
      <w:r w:rsidRPr="00E15869">
        <w:rPr>
          <w:rFonts w:ascii="Times New Roman" w:hAnsi="Times New Roman"/>
          <w:b w:val="0"/>
          <w:sz w:val="20"/>
        </w:rPr>
        <w:t xml:space="preserve"> </w:t>
      </w:r>
      <w:r w:rsidRPr="00E15869">
        <w:rPr>
          <w:rFonts w:ascii="Times New Roman" w:hAnsi="Times New Roman"/>
          <w:b w:val="0"/>
          <w:sz w:val="20"/>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 Ћићевац,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6C24A5" w:rsidRPr="00E15869" w:rsidRDefault="006C24A5" w:rsidP="00A34386">
      <w:pPr>
        <w:widowControl w:val="0"/>
        <w:numPr>
          <w:ilvl w:val="0"/>
          <w:numId w:val="30"/>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6C24A5" w:rsidRPr="00E15869" w:rsidRDefault="006C24A5" w:rsidP="00A34386">
      <w:pPr>
        <w:widowControl w:val="0"/>
        <w:numPr>
          <w:ilvl w:val="0"/>
          <w:numId w:val="30"/>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6C24A5" w:rsidRPr="00E15869" w:rsidRDefault="006C24A5" w:rsidP="00A34386">
      <w:pPr>
        <w:widowControl w:val="0"/>
        <w:numPr>
          <w:ilvl w:val="0"/>
          <w:numId w:val="30"/>
        </w:numPr>
        <w:tabs>
          <w:tab w:val="left" w:pos="1080"/>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Ако је укупан збир у секцији 1 нижи од оцене „одговарајуће” (12 поена), предлог програма се искључује из евалуационог процеса.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Ако је укупан збир у секцији 2 нижи од оцене „добар” (15 поена), програм се искључује из евалуационог процеса.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Само предлози програма који буду имали више од 50 бодова биће узети у разматрање приликом доделе средстава.</w:t>
      </w:r>
    </w:p>
    <w:p w:rsidR="006C24A5" w:rsidRPr="00E15869" w:rsidRDefault="006C24A5" w:rsidP="009C02A0">
      <w:pPr>
        <w:ind w:firstLine="720"/>
        <w:jc w:val="both"/>
        <w:rPr>
          <w:rFonts w:ascii="Times New Roman" w:hAnsi="Times New Roman"/>
          <w:b w:val="0"/>
          <w:sz w:val="20"/>
          <w:lang w:val="sr-Cyrl-CS"/>
        </w:rPr>
      </w:pPr>
      <w:r w:rsidRPr="00E15869">
        <w:rPr>
          <w:rFonts w:ascii="Times New Roman" w:hAnsi="Times New Roman"/>
          <w:b w:val="0"/>
          <w:sz w:val="20"/>
          <w:lang w:val="sr-Cyrl-CS"/>
        </w:rPr>
        <w:t>Сматра се да Спортски савез општине Ћићевац и организације у области спорта са седиштем на територији општине Ћићевац које су од посебног значаја за општину Ћићевац у складу са чланом 137. став 5. Закона испуњавају у потпуности критеријуме у вези</w:t>
      </w:r>
      <w:r w:rsidRPr="00E15869">
        <w:rPr>
          <w:rFonts w:ascii="Times New Roman" w:hAnsi="Times New Roman"/>
          <w:b w:val="0"/>
          <w:sz w:val="20"/>
        </w:rPr>
        <w:t xml:space="preserve"> са</w:t>
      </w:r>
      <w:r w:rsidRPr="00E15869">
        <w:rPr>
          <w:rFonts w:ascii="Times New Roman" w:hAnsi="Times New Roman"/>
          <w:b w:val="0"/>
          <w:sz w:val="20"/>
          <w:lang w:val="sr-Cyrl-CS"/>
        </w:rPr>
        <w:t xml:space="preserve"> финансијск</w:t>
      </w:r>
      <w:r w:rsidRPr="00E15869">
        <w:rPr>
          <w:rFonts w:ascii="Times New Roman" w:hAnsi="Times New Roman"/>
          <w:b w:val="0"/>
          <w:sz w:val="20"/>
        </w:rPr>
        <w:t>им</w:t>
      </w:r>
      <w:r w:rsidRPr="00E15869">
        <w:rPr>
          <w:rFonts w:ascii="Times New Roman" w:hAnsi="Times New Roman"/>
          <w:b w:val="0"/>
          <w:sz w:val="20"/>
          <w:lang w:val="sr-Cyrl-CS"/>
        </w:rPr>
        <w:t xml:space="preserve"> и оперативн</w:t>
      </w:r>
      <w:r w:rsidRPr="00E15869">
        <w:rPr>
          <w:rFonts w:ascii="Times New Roman" w:hAnsi="Times New Roman"/>
          <w:b w:val="0"/>
          <w:sz w:val="20"/>
        </w:rPr>
        <w:t>им</w:t>
      </w:r>
      <w:r w:rsidRPr="00E15869">
        <w:rPr>
          <w:rFonts w:ascii="Times New Roman" w:hAnsi="Times New Roman"/>
          <w:b w:val="0"/>
          <w:sz w:val="20"/>
          <w:lang w:val="sr-Cyrl-CS"/>
        </w:rPr>
        <w:t xml:space="preserve"> капацитет</w:t>
      </w:r>
      <w:r w:rsidRPr="00E15869">
        <w:rPr>
          <w:rFonts w:ascii="Times New Roman" w:hAnsi="Times New Roman"/>
          <w:b w:val="0"/>
          <w:sz w:val="20"/>
        </w:rPr>
        <w:t>ом</w:t>
      </w:r>
      <w:r w:rsidRPr="00E15869">
        <w:rPr>
          <w:rFonts w:ascii="Times New Roman" w:hAnsi="Times New Roman"/>
          <w:b w:val="0"/>
          <w:sz w:val="20"/>
          <w:lang w:val="sr-Cyrl-CS"/>
        </w:rPr>
        <w:t xml:space="preserve"> из става 2. тачка 1) овог члана.</w:t>
      </w:r>
    </w:p>
    <w:p w:rsidR="006C24A5" w:rsidRPr="00082BEB" w:rsidRDefault="006C24A5" w:rsidP="006C24A5">
      <w:pPr>
        <w:ind w:firstLine="720"/>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822CA8" w:rsidP="00822CA8">
      <w:pPr>
        <w:ind w:firstLine="720"/>
        <w:jc w:val="both"/>
        <w:rPr>
          <w:rFonts w:ascii="Times New Roman" w:hAnsi="Times New Roman"/>
          <w:b w:val="0"/>
          <w:sz w:val="20"/>
          <w:lang w:val="sr-Cyrl-CS"/>
        </w:rPr>
      </w:pPr>
      <w:r w:rsidRPr="00E15869">
        <w:rPr>
          <w:rFonts w:ascii="Times New Roman" w:hAnsi="Times New Roman"/>
          <w:b w:val="0"/>
          <w:sz w:val="20"/>
        </w:rPr>
        <w:t xml:space="preserve"> </w:t>
      </w:r>
      <w:r w:rsidR="006C24A5" w:rsidRPr="00E15869">
        <w:rPr>
          <w:rFonts w:ascii="Times New Roman" w:hAnsi="Times New Roman"/>
          <w:b w:val="0"/>
          <w:sz w:val="20"/>
          <w:lang w:val="sr-Cyrl-CS"/>
        </w:rPr>
        <w:t>Процена квалитета годишњих програма категорисаних спортских организација врши се према критеријумима из Табеле вредновања квалитета годишњих програма категорисаних спортских организација, дат</w:t>
      </w:r>
      <w:r w:rsidR="006C24A5" w:rsidRPr="00E15869">
        <w:rPr>
          <w:rFonts w:ascii="Times New Roman" w:hAnsi="Times New Roman"/>
          <w:b w:val="0"/>
          <w:sz w:val="20"/>
        </w:rPr>
        <w:t>е</w:t>
      </w:r>
      <w:r w:rsidR="006C24A5" w:rsidRPr="00E15869">
        <w:rPr>
          <w:rFonts w:ascii="Times New Roman" w:hAnsi="Times New Roman"/>
          <w:b w:val="0"/>
          <w:sz w:val="20"/>
          <w:lang w:val="sr-Cyrl-CS"/>
        </w:rPr>
        <w:t xml:space="preserve"> на Обрасцу 6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006C24A5" w:rsidRPr="00E15869">
        <w:rPr>
          <w:rFonts w:ascii="Times New Roman" w:hAnsi="Times New Roman"/>
          <w:b w:val="0"/>
          <w:sz w:val="20"/>
        </w:rPr>
        <w:t>до</w:t>
      </w:r>
      <w:r w:rsidR="006C24A5" w:rsidRPr="00E15869">
        <w:rPr>
          <w:rFonts w:ascii="Times New Roman" w:hAnsi="Times New Roman"/>
          <w:b w:val="0"/>
          <w:sz w:val="20"/>
          <w:lang w:val="sr-Cyrl-CS"/>
        </w:rPr>
        <w:t xml:space="preserve"> 5, и то: 1 – веома лоше; 2 – лоше; 3 – одговарајуће; 4 – добро; 5 – веома добро, осим секције 1 која има бодове од 1 </w:t>
      </w:r>
      <w:r w:rsidR="006C24A5" w:rsidRPr="00E15869">
        <w:rPr>
          <w:rFonts w:ascii="Times New Roman" w:hAnsi="Times New Roman"/>
          <w:b w:val="0"/>
          <w:sz w:val="20"/>
        </w:rPr>
        <w:t>до</w:t>
      </w:r>
      <w:r w:rsidR="006C24A5" w:rsidRPr="00E15869">
        <w:rPr>
          <w:rFonts w:ascii="Times New Roman" w:hAnsi="Times New Roman"/>
          <w:b w:val="0"/>
          <w:sz w:val="20"/>
          <w:lang w:val="sr-Cyrl-CS"/>
        </w:rPr>
        <w:t xml:space="preserve"> 100, у зависности од броја бодова који спортска организација има на основу свог рангирања.</w:t>
      </w:r>
    </w:p>
    <w:p w:rsidR="006C24A5" w:rsidRPr="00E15869" w:rsidRDefault="00822CA8" w:rsidP="00822CA8">
      <w:pPr>
        <w:ind w:firstLine="720"/>
        <w:jc w:val="both"/>
        <w:rPr>
          <w:rFonts w:ascii="Times New Roman" w:hAnsi="Times New Roman"/>
          <w:b w:val="0"/>
          <w:sz w:val="20"/>
          <w:lang w:val="sr-Cyrl-CS"/>
        </w:rPr>
      </w:pPr>
      <w:r w:rsidRPr="00E15869">
        <w:rPr>
          <w:rFonts w:ascii="Times New Roman" w:hAnsi="Times New Roman"/>
          <w:b w:val="0"/>
          <w:sz w:val="20"/>
        </w:rPr>
        <w:t xml:space="preserve"> </w:t>
      </w:r>
      <w:r w:rsidR="006C24A5" w:rsidRPr="00E15869">
        <w:rPr>
          <w:rFonts w:ascii="Times New Roman" w:hAnsi="Times New Roman"/>
          <w:b w:val="0"/>
          <w:sz w:val="20"/>
          <w:lang w:val="sr-Cyrl-CS"/>
        </w:rPr>
        <w:t>Критеријуми вредновања (евалуације, оцене) квалитета годишњег програма из става 1. овог члана обухватају:</w:t>
      </w:r>
    </w:p>
    <w:p w:rsidR="006C24A5" w:rsidRPr="00E15869" w:rsidRDefault="006C24A5" w:rsidP="00A34386">
      <w:pPr>
        <w:widowControl w:val="0"/>
        <w:numPr>
          <w:ilvl w:val="0"/>
          <w:numId w:val="38"/>
        </w:numPr>
        <w:tabs>
          <w:tab w:val="left" w:pos="90"/>
          <w:tab w:val="left" w:pos="1134"/>
        </w:tabs>
        <w:ind w:left="0" w:firstLine="810"/>
        <w:jc w:val="both"/>
        <w:rPr>
          <w:rFonts w:ascii="Times New Roman" w:hAnsi="Times New Roman"/>
          <w:b w:val="0"/>
          <w:sz w:val="20"/>
          <w:lang w:val="sr-Cyrl-CS"/>
        </w:rPr>
      </w:pPr>
      <w:r w:rsidRPr="00E15869">
        <w:rPr>
          <w:rFonts w:ascii="Times New Roman" w:hAnsi="Times New Roman"/>
          <w:b w:val="0"/>
          <w:sz w:val="20"/>
          <w:lang w:val="sr-Cyrl-CS"/>
        </w:rPr>
        <w:t xml:space="preserve">секција 1 – Ранг спортске организације према Категоризацији спортских организација у општини Ћићевац– максимално 100 бодова; </w:t>
      </w:r>
    </w:p>
    <w:p w:rsidR="006C24A5" w:rsidRPr="00E15869" w:rsidRDefault="006C24A5" w:rsidP="00A34386">
      <w:pPr>
        <w:widowControl w:val="0"/>
        <w:numPr>
          <w:ilvl w:val="0"/>
          <w:numId w:val="38"/>
        </w:numPr>
        <w:tabs>
          <w:tab w:val="left" w:pos="0"/>
          <w:tab w:val="left" w:pos="1134"/>
        </w:tabs>
        <w:ind w:left="0" w:firstLine="851"/>
        <w:jc w:val="both"/>
        <w:rPr>
          <w:rFonts w:ascii="Times New Roman" w:hAnsi="Times New Roman"/>
          <w:b w:val="0"/>
          <w:sz w:val="20"/>
          <w:lang w:val="sr-Cyrl-CS"/>
        </w:rPr>
      </w:pPr>
      <w:r w:rsidRPr="00E15869">
        <w:rPr>
          <w:rFonts w:ascii="Times New Roman" w:hAnsi="Times New Roman"/>
          <w:b w:val="0"/>
          <w:sz w:val="20"/>
          <w:lang w:val="sr-Cyrl-CS"/>
        </w:rPr>
        <w:t>секција 2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6C24A5" w:rsidRPr="00E15869" w:rsidRDefault="006C24A5" w:rsidP="00A34386">
      <w:pPr>
        <w:widowControl w:val="0"/>
        <w:numPr>
          <w:ilvl w:val="0"/>
          <w:numId w:val="38"/>
        </w:numPr>
        <w:tabs>
          <w:tab w:val="left" w:pos="0"/>
          <w:tab w:val="left" w:pos="1134"/>
        </w:tabs>
        <w:ind w:left="0" w:firstLine="851"/>
        <w:jc w:val="both"/>
        <w:rPr>
          <w:rFonts w:ascii="Times New Roman" w:hAnsi="Times New Roman"/>
          <w:b w:val="0"/>
          <w:sz w:val="20"/>
          <w:lang w:val="sr-Cyrl-CS"/>
        </w:rPr>
      </w:pPr>
      <w:r w:rsidRPr="00E15869">
        <w:rPr>
          <w:rFonts w:ascii="Times New Roman" w:hAnsi="Times New Roman"/>
          <w:b w:val="0"/>
          <w:sz w:val="20"/>
          <w:lang w:val="sr-Cyrl-CS"/>
        </w:rPr>
        <w:t>секција 3 –</w:t>
      </w:r>
      <w:r w:rsidRPr="00E15869">
        <w:rPr>
          <w:rFonts w:ascii="Times New Roman" w:hAnsi="Times New Roman"/>
          <w:b w:val="0"/>
          <w:sz w:val="20"/>
        </w:rPr>
        <w:t xml:space="preserve"> </w:t>
      </w:r>
      <w:r w:rsidRPr="00E15869">
        <w:rPr>
          <w:rFonts w:ascii="Times New Roman" w:hAnsi="Times New Roman"/>
          <w:b w:val="0"/>
          <w:sz w:val="20"/>
          <w:lang w:val="sr-Cyrl-CS"/>
        </w:rPr>
        <w:t xml:space="preserve">Значај програма (подсекције: конзистентност програма – у којој мери програм задовољава </w:t>
      </w:r>
      <w:r w:rsidRPr="00E15869">
        <w:rPr>
          <w:rFonts w:ascii="Times New Roman" w:hAnsi="Times New Roman"/>
          <w:b w:val="0"/>
          <w:sz w:val="20"/>
          <w:lang w:val="sr-Cyrl-CS"/>
        </w:rPr>
        <w:lastRenderedPageBreak/>
        <w:t>потребе и узима у обзир ограничења која постоје у области спорта у општини Ћићевац,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6C24A5" w:rsidRPr="00E15869" w:rsidRDefault="006C24A5" w:rsidP="00A34386">
      <w:pPr>
        <w:widowControl w:val="0"/>
        <w:numPr>
          <w:ilvl w:val="0"/>
          <w:numId w:val="38"/>
        </w:numPr>
        <w:tabs>
          <w:tab w:val="left" w:pos="0"/>
          <w:tab w:val="left" w:pos="1134"/>
        </w:tabs>
        <w:ind w:left="0" w:firstLine="851"/>
        <w:jc w:val="both"/>
        <w:rPr>
          <w:rFonts w:ascii="Times New Roman" w:hAnsi="Times New Roman"/>
          <w:b w:val="0"/>
          <w:sz w:val="20"/>
          <w:lang w:val="sr-Cyrl-CS"/>
        </w:rPr>
      </w:pPr>
      <w:r w:rsidRPr="00E15869">
        <w:rPr>
          <w:rFonts w:ascii="Times New Roman" w:hAnsi="Times New Roman"/>
          <w:b w:val="0"/>
          <w:sz w:val="20"/>
          <w:lang w:val="sr-Cyrl-CS"/>
        </w:rPr>
        <w:t>секција 4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6C24A5" w:rsidRPr="00E15869" w:rsidRDefault="006C24A5" w:rsidP="00A34386">
      <w:pPr>
        <w:widowControl w:val="0"/>
        <w:numPr>
          <w:ilvl w:val="0"/>
          <w:numId w:val="38"/>
        </w:numPr>
        <w:tabs>
          <w:tab w:val="left" w:pos="0"/>
          <w:tab w:val="left" w:pos="1134"/>
        </w:tabs>
        <w:ind w:left="0" w:firstLine="851"/>
        <w:jc w:val="both"/>
        <w:rPr>
          <w:rFonts w:ascii="Times New Roman" w:hAnsi="Times New Roman"/>
          <w:b w:val="0"/>
          <w:sz w:val="20"/>
          <w:lang w:val="sr-Cyrl-CS"/>
        </w:rPr>
      </w:pPr>
      <w:r w:rsidRPr="00E15869">
        <w:rPr>
          <w:rFonts w:ascii="Times New Roman" w:hAnsi="Times New Roman"/>
          <w:b w:val="0"/>
          <w:sz w:val="20"/>
          <w:lang w:val="sr-Cyrl-CS"/>
        </w:rPr>
        <w:t>секција 5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6C24A5" w:rsidRPr="00E15869" w:rsidRDefault="006C24A5" w:rsidP="00A34386">
      <w:pPr>
        <w:widowControl w:val="0"/>
        <w:numPr>
          <w:ilvl w:val="0"/>
          <w:numId w:val="38"/>
        </w:numPr>
        <w:tabs>
          <w:tab w:val="left" w:pos="0"/>
          <w:tab w:val="left" w:pos="1134"/>
        </w:tabs>
        <w:ind w:left="0" w:firstLine="851"/>
        <w:jc w:val="both"/>
        <w:rPr>
          <w:rFonts w:ascii="Times New Roman" w:hAnsi="Times New Roman"/>
          <w:b w:val="0"/>
          <w:sz w:val="20"/>
          <w:lang w:val="sr-Cyrl-CS"/>
        </w:rPr>
      </w:pPr>
      <w:r w:rsidRPr="00E15869">
        <w:rPr>
          <w:rFonts w:ascii="Times New Roman" w:hAnsi="Times New Roman"/>
          <w:b w:val="0"/>
          <w:sz w:val="20"/>
          <w:lang w:val="sr-Cyrl-CS"/>
        </w:rPr>
        <w:t>секција 6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Ако је укупан збир у секцији 2 нижи од оцене „одговарајуће” (12 поена), предлог програма се искључује из евалуационог процеса.</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Ако је укупан збир у секцији 3, нижи од оцене „добар” (15 поена), програм се искључује из евалуационог процеса.</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Само предлози програма који буду имали више од 50 бодова у секцијама 2</w:t>
      </w:r>
      <w:r w:rsidRPr="00E15869">
        <w:rPr>
          <w:rFonts w:ascii="Times New Roman" w:hAnsi="Times New Roman"/>
          <w:b w:val="0"/>
          <w:sz w:val="20"/>
        </w:rPr>
        <w:t>–</w:t>
      </w:r>
      <w:r w:rsidRPr="00E15869">
        <w:rPr>
          <w:rFonts w:ascii="Times New Roman" w:hAnsi="Times New Roman"/>
          <w:b w:val="0"/>
          <w:sz w:val="20"/>
          <w:lang w:val="sr-Cyrl-CS"/>
        </w:rPr>
        <w:t>6 биће узети у разматрање приликом доделе средстава.</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Сматра се да спортске организације са седиштем на територији општине Ћићевац  које су од посебног значаја за општину Ћићевац у складу са чланом 137. став 5. Закона испуњавају у потпуности критеријуме у вези</w:t>
      </w:r>
      <w:r w:rsidRPr="00E15869">
        <w:rPr>
          <w:rFonts w:ascii="Times New Roman" w:hAnsi="Times New Roman"/>
          <w:b w:val="0"/>
          <w:sz w:val="20"/>
        </w:rPr>
        <w:t xml:space="preserve"> са</w:t>
      </w:r>
      <w:r w:rsidRPr="00E15869">
        <w:rPr>
          <w:rFonts w:ascii="Times New Roman" w:hAnsi="Times New Roman"/>
          <w:b w:val="0"/>
          <w:sz w:val="20"/>
          <w:lang w:val="sr-Cyrl-CS"/>
        </w:rPr>
        <w:t xml:space="preserve"> финансијск</w:t>
      </w:r>
      <w:r w:rsidRPr="00E15869">
        <w:rPr>
          <w:rFonts w:ascii="Times New Roman" w:hAnsi="Times New Roman"/>
          <w:b w:val="0"/>
          <w:sz w:val="20"/>
        </w:rPr>
        <w:t>им</w:t>
      </w:r>
      <w:r w:rsidRPr="00E15869">
        <w:rPr>
          <w:rFonts w:ascii="Times New Roman" w:hAnsi="Times New Roman"/>
          <w:b w:val="0"/>
          <w:sz w:val="20"/>
          <w:lang w:val="sr-Cyrl-CS"/>
        </w:rPr>
        <w:t xml:space="preserve"> и оперативн</w:t>
      </w:r>
      <w:r w:rsidRPr="00E15869">
        <w:rPr>
          <w:rFonts w:ascii="Times New Roman" w:hAnsi="Times New Roman"/>
          <w:b w:val="0"/>
          <w:sz w:val="20"/>
        </w:rPr>
        <w:t>им</w:t>
      </w:r>
      <w:r w:rsidRPr="00E15869">
        <w:rPr>
          <w:rFonts w:ascii="Times New Roman" w:hAnsi="Times New Roman"/>
          <w:b w:val="0"/>
          <w:sz w:val="20"/>
          <w:lang w:val="sr-Cyrl-CS"/>
        </w:rPr>
        <w:t xml:space="preserve"> капацитет</w:t>
      </w:r>
      <w:r w:rsidRPr="00E15869">
        <w:rPr>
          <w:rFonts w:ascii="Times New Roman" w:hAnsi="Times New Roman"/>
          <w:b w:val="0"/>
          <w:sz w:val="20"/>
        </w:rPr>
        <w:t>ом</w:t>
      </w:r>
      <w:r w:rsidRPr="00E15869">
        <w:rPr>
          <w:rFonts w:ascii="Times New Roman" w:hAnsi="Times New Roman"/>
          <w:b w:val="0"/>
          <w:sz w:val="20"/>
          <w:lang w:val="sr-Cyrl-CS"/>
        </w:rPr>
        <w:t xml:space="preserve"> из става 2. тачка 2) овог члана.</w:t>
      </w:r>
    </w:p>
    <w:p w:rsidR="006C24A5" w:rsidRPr="00E15869" w:rsidRDefault="006C24A5" w:rsidP="006C24A5">
      <w:pPr>
        <w:ind w:firstLine="720"/>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Поступак одобравања програма који су примљени у предвиђеном року врши се у три фазе.</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У првој фази врши се административна (формална) провера и оцена испуњености услова и критеријума у погледу носиоца програма, форме предлога програма и адекватности предложеног програма, утврђених Законом, овим Правилником и јавним позивом када су у питању посебни програми. </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Прву фазу спроводи општина Ћићевац.</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У другој фази врши се вредновање квалитета програма према критеријумима утврђеним у Табели вредновања из чл</w:t>
      </w:r>
      <w:r w:rsidRPr="00E15869">
        <w:rPr>
          <w:rFonts w:ascii="Times New Roman" w:hAnsi="Times New Roman"/>
          <w:b w:val="0"/>
          <w:sz w:val="20"/>
        </w:rPr>
        <w:t>.</w:t>
      </w:r>
      <w:r w:rsidRPr="00E15869">
        <w:rPr>
          <w:rFonts w:ascii="Times New Roman" w:hAnsi="Times New Roman"/>
          <w:b w:val="0"/>
          <w:sz w:val="20"/>
          <w:lang w:val="sr-Cyrl-CS"/>
        </w:rPr>
        <w:t xml:space="preserve"> 25. и 26. овог Правилника, и утврђује предлог Општинском већу за одобрење програма. </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доноси у другој фази одлук</w:t>
      </w:r>
      <w:r w:rsidRPr="00E15869">
        <w:rPr>
          <w:rFonts w:ascii="Times New Roman" w:hAnsi="Times New Roman"/>
          <w:b w:val="0"/>
          <w:sz w:val="20"/>
        </w:rPr>
        <w:t>у</w:t>
      </w:r>
      <w:r w:rsidRPr="00E15869">
        <w:rPr>
          <w:rFonts w:ascii="Times New Roman" w:hAnsi="Times New Roman"/>
          <w:b w:val="0"/>
          <w:sz w:val="20"/>
          <w:lang w:val="sr-Cyrl-CS"/>
        </w:rPr>
        <w:t xml:space="preserve"> о одбијању предлога програма, на предлог Комисије, уколико је предлог програма искључен из евалуационог процеса у складу са чланом 25. ст. 3. и 4.  и чланом 26. став 3. овог Правилника.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Другу фазу спроводи Комисија. </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О раду Комисије води се записник, који потписују председник и чланови Комисије. </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w:t>
      </w:r>
    </w:p>
    <w:p w:rsidR="006C24A5" w:rsidRPr="00E15869" w:rsidRDefault="006C24A5" w:rsidP="00BA1F34">
      <w:pPr>
        <w:tabs>
          <w:tab w:val="left" w:pos="8004"/>
        </w:tabs>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У трећој фази Општинско веће одлучује, на основу предлога Комисије. </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Непотпуни предлози програма не враћају се подносиоцу предлога.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Техничку и административну помоћ Комисији пружају овлашћена запослен</w:t>
      </w:r>
      <w:r w:rsidRPr="00E15869">
        <w:rPr>
          <w:rFonts w:ascii="Times New Roman" w:hAnsi="Times New Roman"/>
          <w:b w:val="0"/>
          <w:sz w:val="20"/>
        </w:rPr>
        <w:t>а</w:t>
      </w:r>
      <w:r w:rsidRPr="00E15869">
        <w:rPr>
          <w:rFonts w:ascii="Times New Roman" w:hAnsi="Times New Roman"/>
          <w:b w:val="0"/>
          <w:sz w:val="20"/>
          <w:lang w:val="sr-Cyrl-CS"/>
        </w:rPr>
        <w:t xml:space="preserve"> лиц</w:t>
      </w:r>
      <w:r w:rsidRPr="00E15869">
        <w:rPr>
          <w:rFonts w:ascii="Times New Roman" w:hAnsi="Times New Roman"/>
          <w:b w:val="0"/>
          <w:sz w:val="20"/>
        </w:rPr>
        <w:t>а</w:t>
      </w:r>
      <w:r w:rsidRPr="00E15869">
        <w:rPr>
          <w:rFonts w:ascii="Times New Roman" w:hAnsi="Times New Roman"/>
          <w:b w:val="0"/>
          <w:sz w:val="20"/>
          <w:lang w:val="sr-Cyrl-CS"/>
        </w:rPr>
        <w:t xml:space="preserve"> у Општинској управи.</w:t>
      </w:r>
    </w:p>
    <w:p w:rsidR="006C24A5" w:rsidRPr="00775E2C" w:rsidRDefault="006C24A5" w:rsidP="006C24A5">
      <w:pPr>
        <w:ind w:firstLine="720"/>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Вредновање квалитета програма </w:t>
      </w:r>
      <w:r w:rsidRPr="00E15869">
        <w:rPr>
          <w:rFonts w:ascii="Times New Roman" w:hAnsi="Times New Roman"/>
          <w:b w:val="0"/>
          <w:sz w:val="20"/>
        </w:rPr>
        <w:t>спроводи</w:t>
      </w:r>
      <w:r w:rsidRPr="00E15869">
        <w:rPr>
          <w:rFonts w:ascii="Times New Roman" w:hAnsi="Times New Roman"/>
          <w:b w:val="0"/>
          <w:sz w:val="20"/>
          <w:lang w:val="sr-Cyrl-CS"/>
        </w:rPr>
        <w:t xml:space="preserve">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Вредновање програма врши се на Обрасцу 10 који је одштампан уз овај Правилник и чини његов саставни део.</w:t>
      </w:r>
    </w:p>
    <w:p w:rsidR="006C24A5" w:rsidRPr="00E15869" w:rsidRDefault="006C24A5" w:rsidP="006C24A5">
      <w:pPr>
        <w:ind w:firstLine="720"/>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На основу извршених вредновања квалитета програма, Комисија утврђује прелиминарни предлог за одобрење програма.</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Комисија сваки предлог програма обележава и следећим коментарима: ,,Не захтева додатне преговоре” или ,,Захтева додатне преговоре”. Уколико се прелиминарним предлогом за одобрење програма предвиђају мања средства него што су финансијск</w:t>
      </w:r>
      <w:r w:rsidRPr="00E15869">
        <w:rPr>
          <w:rFonts w:ascii="Times New Roman" w:hAnsi="Times New Roman"/>
          <w:b w:val="0"/>
          <w:sz w:val="20"/>
        </w:rPr>
        <w:t>и</w:t>
      </w:r>
      <w:r w:rsidRPr="00E15869">
        <w:rPr>
          <w:rFonts w:ascii="Times New Roman" w:hAnsi="Times New Roman"/>
          <w:b w:val="0"/>
          <w:sz w:val="20"/>
          <w:lang w:val="sr-Cyrl-CS"/>
        </w:rPr>
        <w:t xml:space="preserve">м планом предлога програма предвиђена, програм се обавезно означава коментаром </w:t>
      </w:r>
      <w:r w:rsidRPr="00E15869">
        <w:rPr>
          <w:rFonts w:ascii="Times New Roman" w:hAnsi="Times New Roman"/>
          <w:b w:val="0"/>
          <w:sz w:val="20"/>
        </w:rPr>
        <w:t>„</w:t>
      </w:r>
      <w:r w:rsidRPr="00E15869">
        <w:rPr>
          <w:rFonts w:ascii="Times New Roman" w:hAnsi="Times New Roman"/>
          <w:b w:val="0"/>
          <w:sz w:val="20"/>
          <w:lang w:val="sr-Cyrl-CS"/>
        </w:rPr>
        <w:t>Захтева додатне преговоре”.</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У случају коментара да предлог програма захтева додатне преговоре,  Комисија установљава оквир за преговоре и води преговоре, с тим да се током преговора обавезно дефинише и које ће се програмске активности реализовати, уколико програму треба</w:t>
      </w:r>
      <w:r w:rsidRPr="00E15869">
        <w:rPr>
          <w:rFonts w:ascii="Times New Roman" w:hAnsi="Times New Roman"/>
          <w:b w:val="0"/>
          <w:sz w:val="20"/>
        </w:rPr>
        <w:t xml:space="preserve"> да</w:t>
      </w:r>
      <w:r w:rsidRPr="00E15869">
        <w:rPr>
          <w:rFonts w:ascii="Times New Roman" w:hAnsi="Times New Roman"/>
          <w:b w:val="0"/>
          <w:sz w:val="20"/>
          <w:lang w:val="sr-Cyrl-CS"/>
        </w:rPr>
        <w:t xml:space="preserve"> се одобр</w:t>
      </w:r>
      <w:r w:rsidRPr="00E15869">
        <w:rPr>
          <w:rFonts w:ascii="Times New Roman" w:hAnsi="Times New Roman"/>
          <w:b w:val="0"/>
          <w:sz w:val="20"/>
        </w:rPr>
        <w:t>е</w:t>
      </w:r>
      <w:r w:rsidRPr="00E15869">
        <w:rPr>
          <w:rFonts w:ascii="Times New Roman" w:hAnsi="Times New Roman"/>
          <w:b w:val="0"/>
          <w:sz w:val="20"/>
          <w:lang w:val="sr-Cyrl-CS"/>
        </w:rPr>
        <w:t xml:space="preserve"> мања средства од оних утврђених буџетом предлога програма.</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Предност у преговорима даје се програмима који су према оцени Комисије бољег квалитета.</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Резултат преговора може бити позитиван и негативан. Позитиван исход преговора не мора да значи аутоматско одобравање средстава.</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lastRenderedPageBreak/>
        <w:t>Након завршених преговора, Комисија утврђује коначни предлог и доставља га Општинском већу.</w:t>
      </w:r>
    </w:p>
    <w:p w:rsidR="006C24A5" w:rsidRPr="00E15869" w:rsidRDefault="006C24A5" w:rsidP="006C24A5">
      <w:pPr>
        <w:widowControl w:val="0"/>
        <w:tabs>
          <w:tab w:val="left" w:pos="1440"/>
        </w:tabs>
        <w:rPr>
          <w:rFonts w:ascii="Times New Roman" w:hAnsi="Times New Roman"/>
          <w:b w:val="0"/>
          <w:sz w:val="14"/>
          <w:lang w:val="sr-Cyrl-CS"/>
        </w:rPr>
      </w:pPr>
    </w:p>
    <w:p w:rsidR="006C24A5" w:rsidRPr="00E15869" w:rsidRDefault="006C24A5" w:rsidP="00822CA8">
      <w:pPr>
        <w:pStyle w:val="StyleCenteredLinespacingsingle"/>
        <w:spacing w:after="0"/>
        <w:ind w:firstLine="0"/>
        <w:rPr>
          <w:sz w:val="20"/>
          <w:lang w:val="sr-Cyrl-CS"/>
        </w:rPr>
      </w:pPr>
      <w:r w:rsidRPr="00E15869">
        <w:rPr>
          <w:sz w:val="20"/>
          <w:lang w:val="sr-Cyrl-CS"/>
        </w:rPr>
        <w:t xml:space="preserve">Члан </w:t>
      </w:r>
      <w:r w:rsidR="00D67BA0" w:rsidRPr="00E15869">
        <w:rPr>
          <w:sz w:val="20"/>
          <w:lang w:val="sr-Cyrl-CS"/>
        </w:rPr>
        <w:fldChar w:fldCharType="begin"/>
      </w:r>
      <w:r w:rsidRPr="00E15869">
        <w:rPr>
          <w:sz w:val="20"/>
          <w:lang w:val="sr-Cyrl-CS"/>
        </w:rPr>
        <w:instrText xml:space="preserve"> AUTONUM  </w:instrText>
      </w:r>
      <w:r w:rsidR="00D67BA0" w:rsidRPr="00E15869">
        <w:rPr>
          <w:sz w:val="20"/>
          <w:lang w:val="sr-Cyrl-CS"/>
        </w:rPr>
        <w:fldChar w:fldCharType="end"/>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rsidR="006C24A5" w:rsidRPr="00E15869" w:rsidRDefault="006C24A5" w:rsidP="00A34386">
      <w:pPr>
        <w:widowControl w:val="0"/>
        <w:numPr>
          <w:ilvl w:val="0"/>
          <w:numId w:val="31"/>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програм није довољно релевантан са становишта остваривања циљева утврђених Националном стратегијом развоја спорта или Програмом развоја спорта у општини Ћићевац;</w:t>
      </w:r>
    </w:p>
    <w:p w:rsidR="006C24A5" w:rsidRPr="00E15869" w:rsidRDefault="006C24A5" w:rsidP="00A34386">
      <w:pPr>
        <w:widowControl w:val="0"/>
        <w:numPr>
          <w:ilvl w:val="0"/>
          <w:numId w:val="31"/>
        </w:numPr>
        <w:tabs>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други програми су приоритетнији, у складу са чланом 138. став 7. Закона;</w:t>
      </w:r>
    </w:p>
    <w:p w:rsidR="006C24A5" w:rsidRPr="00E15869" w:rsidRDefault="006C24A5" w:rsidP="00A34386">
      <w:pPr>
        <w:widowControl w:val="0"/>
        <w:numPr>
          <w:ilvl w:val="0"/>
          <w:numId w:val="31"/>
        </w:numPr>
        <w:tabs>
          <w:tab w:val="left" w:pos="0"/>
          <w:tab w:val="left" w:pos="1440"/>
        </w:tabs>
        <w:ind w:left="0" w:firstLine="720"/>
        <w:jc w:val="both"/>
        <w:rPr>
          <w:rFonts w:ascii="Times New Roman" w:hAnsi="Times New Roman"/>
          <w:b w:val="0"/>
          <w:sz w:val="20"/>
          <w:lang w:val="sr-Cyrl-CS"/>
        </w:rPr>
      </w:pPr>
      <w:r w:rsidRPr="00E15869">
        <w:rPr>
          <w:rFonts w:ascii="Times New Roman" w:hAnsi="Times New Roman"/>
          <w:b w:val="0"/>
          <w:sz w:val="20"/>
          <w:lang w:val="sr-Cyrl-CS"/>
        </w:rPr>
        <w:t>финансијске и оперативне могућности подносиоца програма нису довољне;</w:t>
      </w:r>
    </w:p>
    <w:p w:rsidR="006C24A5" w:rsidRPr="00E15869" w:rsidRDefault="006C24A5" w:rsidP="00A34386">
      <w:pPr>
        <w:numPr>
          <w:ilvl w:val="0"/>
          <w:numId w:val="31"/>
        </w:numPr>
        <w:autoSpaceDE w:val="0"/>
        <w:autoSpaceDN w:val="0"/>
        <w:adjustRightInd w:val="0"/>
        <w:ind w:left="0" w:firstLine="720"/>
        <w:jc w:val="both"/>
        <w:rPr>
          <w:rFonts w:ascii="Times New Roman" w:hAnsi="Times New Roman"/>
          <w:b w:val="0"/>
          <w:sz w:val="20"/>
          <w:lang w:val="sr-Cyrl-CS"/>
        </w:rPr>
      </w:pPr>
      <w:r w:rsidRPr="00E15869">
        <w:rPr>
          <w:rFonts w:ascii="Times New Roman" w:hAnsi="Times New Roman"/>
          <w:b w:val="0"/>
          <w:sz w:val="20"/>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6C24A5" w:rsidRPr="00E15869" w:rsidRDefault="006C24A5" w:rsidP="00A34386">
      <w:pPr>
        <w:numPr>
          <w:ilvl w:val="0"/>
          <w:numId w:val="31"/>
        </w:numPr>
        <w:autoSpaceDE w:val="0"/>
        <w:autoSpaceDN w:val="0"/>
        <w:adjustRightInd w:val="0"/>
        <w:jc w:val="both"/>
        <w:rPr>
          <w:rFonts w:ascii="Times New Roman" w:hAnsi="Times New Roman"/>
          <w:b w:val="0"/>
          <w:sz w:val="20"/>
          <w:lang w:val="sr-Cyrl-CS"/>
        </w:rPr>
      </w:pPr>
      <w:r w:rsidRPr="00E15869">
        <w:rPr>
          <w:rFonts w:ascii="Times New Roman" w:hAnsi="Times New Roman"/>
          <w:b w:val="0"/>
          <w:sz w:val="20"/>
          <w:lang w:val="sr-Cyrl-CS"/>
        </w:rPr>
        <w:t>резултати преговора нису имали позитиван исход.</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Непотпуни предлози програма се не враћају подносиоцу предлога.</w:t>
      </w:r>
    </w:p>
    <w:p w:rsidR="006C24A5" w:rsidRPr="00E15869" w:rsidRDefault="006C24A5" w:rsidP="006C24A5">
      <w:pPr>
        <w:widowControl w:val="0"/>
        <w:tabs>
          <w:tab w:val="left" w:pos="1440"/>
        </w:tabs>
        <w:ind w:left="720"/>
        <w:rPr>
          <w:rFonts w:ascii="Times New Roman" w:hAnsi="Times New Roman"/>
          <w:b w:val="0"/>
          <w:sz w:val="14"/>
          <w:lang w:val="sr-Cyrl-CS"/>
        </w:rPr>
      </w:pPr>
    </w:p>
    <w:p w:rsidR="006C24A5" w:rsidRPr="00E15869" w:rsidRDefault="006C24A5" w:rsidP="00BA1F34">
      <w:pPr>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Уколико је предложени програм прошао претходне две фазе, у трећој фази доноси се коначна одлука о одобравању или неодобравању програма и одређењу висине средстава за реализацију програма. </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Одлуке у трећој фази доноси Општинско  веће, на основу предлога Комисије. </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Одобравање предложених програма и средстава од стране Општинског већа заснива се на значају реализације програма за задовољавање потреба и интереса грађана у области спорта, конзистентности програма с</w:t>
      </w:r>
      <w:r w:rsidRPr="00E15869">
        <w:rPr>
          <w:rFonts w:ascii="Times New Roman" w:hAnsi="Times New Roman"/>
          <w:b w:val="0"/>
          <w:strike/>
          <w:sz w:val="20"/>
          <w:lang w:val="sr-Cyrl-CS"/>
        </w:rPr>
        <w:t>а</w:t>
      </w:r>
      <w:r w:rsidRPr="00E15869">
        <w:rPr>
          <w:rFonts w:ascii="Times New Roman" w:hAnsi="Times New Roman"/>
          <w:b w:val="0"/>
          <w:sz w:val="20"/>
          <w:lang w:val="sr-Cyrl-CS"/>
        </w:rPr>
        <w:t xml:space="preserve"> циљевима Националне стратегије развоја спорта и Програма развоја спорта у општини Ћићевац, квалитету програма, очекиваним резултатима реализације програма, одрживости програма и рационалности, рангу спортских грана, рангу (категорији) спортских организација и укупне суме предвиђене за финансирање програма у одређеној области потреба и интереса грађана у области спорта у општини Ћићевац.</w:t>
      </w:r>
    </w:p>
    <w:p w:rsidR="006C24A5" w:rsidRPr="00E15869" w:rsidRDefault="006C24A5" w:rsidP="00822CA8">
      <w:pPr>
        <w:ind w:firstLine="720"/>
        <w:jc w:val="both"/>
        <w:rPr>
          <w:rFonts w:ascii="Times New Roman" w:hAnsi="Times New Roman"/>
          <w:b w:val="0"/>
          <w:sz w:val="20"/>
          <w:lang w:val="sr-Cyrl-CS"/>
        </w:rPr>
      </w:pPr>
      <w:r w:rsidRPr="00E15869">
        <w:rPr>
          <w:rFonts w:ascii="Times New Roman" w:hAnsi="Times New Roman"/>
          <w:b w:val="0"/>
          <w:sz w:val="20"/>
          <w:lang w:val="sr-Cyrl-CS"/>
        </w:rPr>
        <w:t>О одобрењу годишњих и посебних програма Општинско веће одлучује појединачним решењем.</w:t>
      </w:r>
    </w:p>
    <w:p w:rsidR="006C24A5" w:rsidRPr="00E15869" w:rsidRDefault="006C24A5" w:rsidP="00822CA8">
      <w:pPr>
        <w:tabs>
          <w:tab w:val="left" w:pos="8004"/>
        </w:tabs>
        <w:ind w:firstLine="720"/>
        <w:jc w:val="both"/>
        <w:rPr>
          <w:rFonts w:ascii="Times New Roman" w:hAnsi="Times New Roman"/>
          <w:b w:val="0"/>
          <w:sz w:val="20"/>
          <w:lang w:val="sr-Cyrl-CS"/>
        </w:rPr>
      </w:pPr>
      <w:r w:rsidRPr="00E15869">
        <w:rPr>
          <w:rFonts w:ascii="Times New Roman" w:hAnsi="Times New Roman"/>
          <w:b w:val="0"/>
          <w:sz w:val="20"/>
          <w:lang w:val="sr-Cyrl-CS"/>
        </w:rPr>
        <w:t>Решења Општинског већа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6C24A5" w:rsidRPr="00E15869" w:rsidRDefault="006C24A5" w:rsidP="006C24A5">
      <w:pPr>
        <w:rPr>
          <w:rFonts w:ascii="Times New Roman" w:hAnsi="Times New Roman"/>
          <w:b w:val="0"/>
          <w:sz w:val="14"/>
          <w:lang w:val="sr-Cyrl-CS"/>
        </w:rPr>
      </w:pPr>
    </w:p>
    <w:p w:rsidR="006C24A5" w:rsidRPr="00E15869" w:rsidRDefault="00BA1F34" w:rsidP="00BA1F34">
      <w:pPr>
        <w:tabs>
          <w:tab w:val="left" w:pos="0"/>
          <w:tab w:val="left" w:pos="4820"/>
        </w:tabs>
        <w:ind w:right="-28"/>
        <w:rPr>
          <w:rFonts w:ascii="Times New Roman" w:hAnsi="Times New Roman"/>
          <w:b w:val="0"/>
          <w:sz w:val="20"/>
          <w:lang w:val="sr-Cyrl-CS"/>
        </w:rPr>
      </w:pPr>
      <w:r w:rsidRPr="00E15869">
        <w:rPr>
          <w:rFonts w:ascii="Times New Roman" w:hAnsi="Times New Roman"/>
          <w:b w:val="0"/>
          <w:sz w:val="20"/>
        </w:rPr>
        <w:t xml:space="preserve">                                                                                                 </w:t>
      </w:r>
      <w:r w:rsidR="006C24A5"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006C24A5"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Са подносиоцем одобреног програма, у складу са Законом, </w:t>
      </w:r>
      <w:r w:rsidRPr="00E15869">
        <w:rPr>
          <w:rFonts w:ascii="Times New Roman" w:hAnsi="Times New Roman"/>
          <w:b w:val="0"/>
          <w:sz w:val="20"/>
        </w:rPr>
        <w:t>п</w:t>
      </w:r>
      <w:r w:rsidRPr="00E15869">
        <w:rPr>
          <w:rFonts w:ascii="Times New Roman" w:hAnsi="Times New Roman"/>
          <w:b w:val="0"/>
          <w:sz w:val="20"/>
          <w:lang w:val="sr-Cyrl-CS"/>
        </w:rPr>
        <w:t>редседник општине закључује уговор о реализовању програма.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Председник општине  закључује са носиоцем годишњег програма уговор за сваку од области  потреба и интереса грађана из члана 137. став 1. Закона за коју је поднет предлог програма.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Ако се носилац одобреног програма не одазове позиву за закључење уговора у року од осам дана од дана пријема позива, сагласно Закону</w:t>
      </w:r>
      <w:r w:rsidRPr="00E15869">
        <w:rPr>
          <w:rFonts w:ascii="Times New Roman" w:hAnsi="Times New Roman"/>
          <w:b w:val="0"/>
          <w:sz w:val="20"/>
        </w:rPr>
        <w:t>,</w:t>
      </w:r>
      <w:r w:rsidRPr="00E15869">
        <w:rPr>
          <w:rFonts w:ascii="Times New Roman" w:hAnsi="Times New Roman"/>
          <w:b w:val="0"/>
          <w:sz w:val="20"/>
          <w:lang w:val="sr-Cyrl-CS"/>
        </w:rPr>
        <w:t xml:space="preserve"> сматраће се да је одустао од предлога програма.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w:t>
      </w:r>
      <w:r w:rsidRPr="00E15869">
        <w:rPr>
          <w:rFonts w:ascii="Times New Roman" w:hAnsi="Times New Roman"/>
          <w:b w:val="0"/>
          <w:sz w:val="20"/>
        </w:rPr>
        <w:t>ан</w:t>
      </w:r>
      <w:r w:rsidRPr="00E15869">
        <w:rPr>
          <w:rFonts w:ascii="Times New Roman" w:hAnsi="Times New Roman"/>
          <w:b w:val="0"/>
          <w:sz w:val="20"/>
          <w:lang w:val="sr-Cyrl-CS"/>
        </w:rPr>
        <w:t xml:space="preserve"> програма и план реализације програмских активности са висином додељених средстава и одобреним активностима на реализацији програма, и да достави Општинском већу допуну, односно измену предложеног програма усаглашену са висином одобрених средстава.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Уговор о реализовању програма којим се остварују потребе и интереси грађана у области спорта у општини Ћићевац закључен супротно одредбама Закона и овог Правилника ништав је, у складу са чланом 138. став 9. Закона.</w:t>
      </w:r>
    </w:p>
    <w:p w:rsidR="006C24A5" w:rsidRPr="00E15869" w:rsidRDefault="006C24A5" w:rsidP="00BA1F34">
      <w:pPr>
        <w:ind w:firstLine="720"/>
        <w:jc w:val="both"/>
        <w:rPr>
          <w:rFonts w:ascii="Times New Roman" w:hAnsi="Times New Roman"/>
          <w:b w:val="0"/>
          <w:sz w:val="14"/>
          <w:lang w:val="sr-Cyrl-CS"/>
        </w:rPr>
      </w:pPr>
    </w:p>
    <w:p w:rsidR="006C24A5" w:rsidRPr="00E15869" w:rsidRDefault="006C24A5" w:rsidP="00BA1F34">
      <w:pPr>
        <w:tabs>
          <w:tab w:val="left" w:pos="4820"/>
          <w:tab w:val="left" w:pos="4962"/>
        </w:tabs>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772826">
      <w:pPr>
        <w:ind w:firstLine="709"/>
        <w:rPr>
          <w:rFonts w:ascii="Times New Roman" w:hAnsi="Times New Roman"/>
          <w:b w:val="0"/>
          <w:sz w:val="20"/>
          <w:lang w:val="sr-Cyrl-CS"/>
        </w:rPr>
      </w:pPr>
      <w:r w:rsidRPr="00E15869">
        <w:rPr>
          <w:rFonts w:ascii="Times New Roman" w:hAnsi="Times New Roman"/>
          <w:b w:val="0"/>
          <w:sz w:val="20"/>
          <w:lang w:val="sr-Cyrl-CS"/>
        </w:rPr>
        <w:t>Одобрени износ средстава за реализацију програма преноси се организацији која реализује програм у складу са уговором и одобреним квотама буџета општине Ћићевац.</w:t>
      </w:r>
    </w:p>
    <w:p w:rsidR="006C24A5" w:rsidRPr="00775E2C" w:rsidRDefault="006C24A5" w:rsidP="006C24A5">
      <w:pPr>
        <w:rPr>
          <w:rFonts w:ascii="Times New Roman" w:hAnsi="Times New Roman"/>
          <w:b w:val="0"/>
          <w:sz w:val="14"/>
        </w:rPr>
      </w:pPr>
    </w:p>
    <w:p w:rsidR="006C24A5"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V ИЗВЕШТАЈ О РЕАЛИЗАЦИЈИ ПРОГРАМА</w:t>
      </w:r>
    </w:p>
    <w:p w:rsidR="006C24A5" w:rsidRPr="00E15869" w:rsidRDefault="006C24A5" w:rsidP="00BA1F34">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Носиоци одобрених програма обавезни су да Општинском већу,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општине Ћићевац.</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Периодични извештај се подноси у року од 15 дана по истеку сваког квартала у току реализације програма, на Обрасцу 9, који је одш</w:t>
      </w:r>
      <w:r w:rsidRPr="00E15869">
        <w:rPr>
          <w:rFonts w:ascii="Times New Roman" w:hAnsi="Times New Roman"/>
          <w:b w:val="0"/>
          <w:sz w:val="20"/>
        </w:rPr>
        <w:t>т</w:t>
      </w:r>
      <w:r w:rsidRPr="00E15869">
        <w:rPr>
          <w:rFonts w:ascii="Times New Roman" w:hAnsi="Times New Roman"/>
          <w:b w:val="0"/>
          <w:sz w:val="20"/>
          <w:lang w:val="sr-Cyrl-CS"/>
        </w:rPr>
        <w:t xml:space="preserve">ампан уз овај Правилник и чини његов саставни део, ако овим Правилником није другачије одређено. </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Председник општине може затражити да се уз периодични извештај достави и целокупна документација везана за извршена плаћања (изводи, рачуни и др.).</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Наредна авансна уплата буџетских средстава неће се уплаћивати оним носиоцима програма који не доставе периодични извештај.</w:t>
      </w:r>
    </w:p>
    <w:p w:rsidR="006C24A5" w:rsidRPr="00E15869" w:rsidRDefault="006C24A5" w:rsidP="00BA1F34">
      <w:pPr>
        <w:ind w:firstLine="720"/>
        <w:jc w:val="both"/>
        <w:rPr>
          <w:rFonts w:ascii="Times New Roman" w:hAnsi="Times New Roman"/>
          <w:b w:val="0"/>
          <w:sz w:val="20"/>
        </w:rPr>
      </w:pPr>
      <w:r w:rsidRPr="00E15869">
        <w:rPr>
          <w:rFonts w:ascii="Times New Roman" w:hAnsi="Times New Roman"/>
          <w:b w:val="0"/>
          <w:sz w:val="20"/>
          <w:lang w:val="sr-Cyrl-CS"/>
        </w:rPr>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r w:rsidRPr="00E15869">
        <w:rPr>
          <w:rFonts w:ascii="Times New Roman" w:hAnsi="Times New Roman"/>
          <w:b w:val="0"/>
          <w:sz w:val="20"/>
        </w:rPr>
        <w:t>.</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Носиоци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lastRenderedPageBreak/>
        <w:t>Општинско веће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програма је у обавези да у року од 15 дана од завршетка реализације програма достави Општинском већу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sidRPr="00E15869">
        <w:rPr>
          <w:rFonts w:ascii="Times New Roman" w:hAnsi="Times New Roman"/>
          <w:b w:val="0"/>
          <w:sz w:val="20"/>
        </w:rPr>
        <w:t>у</w:t>
      </w:r>
      <w:r w:rsidRPr="00E15869">
        <w:rPr>
          <w:rFonts w:ascii="Times New Roman" w:hAnsi="Times New Roman"/>
          <w:b w:val="0"/>
          <w:sz w:val="20"/>
          <w:lang w:val="sr-Cyrl-CS"/>
        </w:rPr>
        <w:t xml:space="preserve"> са одређеном врстом трошкова из финансијског плана програма, оверене сопственим печатом.</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Уз завршни извештај о реализацији програма коме је одобрено више од један милион динара подноси се и извештај ревизора (ревизија испуњења уговорних обавеза).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Извештај из става 8. овог члана подноси се на Обрасцу 7, који је одштампан уз овај Правилник и чини његов саставни део.</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Извештај о реализацији програма изградње/опремања/одржавања спортских објеката подноси се на Обрасцу 8, који је одштампан уз овај Правилник и чини његов саставни део.</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разматра само оне извештаје о реализацији програма који су поднети на прописаном обрасцу.</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У извештај из става 1. овог члана уносе се одговарајући подаци о личности из члана 5. став 10. Закона лица која су учествовала у реализацији програма.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6C24A5" w:rsidRPr="00E15869" w:rsidRDefault="006C24A5" w:rsidP="00BA1F34">
      <w:pPr>
        <w:ind w:firstLine="426"/>
        <w:jc w:val="both"/>
        <w:rPr>
          <w:rFonts w:ascii="Times New Roman" w:hAnsi="Times New Roman"/>
          <w:b w:val="0"/>
          <w:sz w:val="20"/>
          <w:lang w:val="sr-Cyrl-CS"/>
        </w:rPr>
      </w:pPr>
      <w:r w:rsidRPr="00E15869">
        <w:rPr>
          <w:rFonts w:ascii="Times New Roman" w:hAnsi="Times New Roman"/>
          <w:b w:val="0"/>
          <w:sz w:val="20"/>
          <w:lang w:val="sr-Cyrl-CS"/>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6C24A5" w:rsidRPr="00E15869" w:rsidRDefault="006C24A5" w:rsidP="006C24A5">
      <w:pPr>
        <w:autoSpaceDE w:val="0"/>
        <w:autoSpaceDN w:val="0"/>
        <w:adjustRightInd w:val="0"/>
        <w:rPr>
          <w:rFonts w:ascii="Times New Roman" w:hAnsi="Times New Roman"/>
          <w:b w:val="0"/>
          <w:sz w:val="14"/>
          <w:lang w:val="sr-Cyrl-CS"/>
        </w:rPr>
      </w:pPr>
    </w:p>
    <w:p w:rsidR="006C24A5" w:rsidRPr="00E15869" w:rsidRDefault="006C24A5" w:rsidP="00BA1F34">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врши по завршетку програма  анализу реализације програма и постизања планираних ефеката, с циљем да се утврди: да ли је програм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да ли је обезбеђена одрживост.</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може ангажовати и одговарајуће стручњаке за спољну евалуацију реализације одобрених програма.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Спор</w:t>
      </w:r>
      <w:r w:rsidRPr="00E15869">
        <w:rPr>
          <w:rFonts w:ascii="Times New Roman" w:hAnsi="Times New Roman"/>
          <w:b w:val="0"/>
          <w:sz w:val="20"/>
        </w:rPr>
        <w:t>т</w:t>
      </w:r>
      <w:r w:rsidRPr="00E15869">
        <w:rPr>
          <w:rFonts w:ascii="Times New Roman" w:hAnsi="Times New Roman"/>
          <w:b w:val="0"/>
          <w:sz w:val="20"/>
          <w:lang w:val="sr-Cyrl-CS"/>
        </w:rPr>
        <w:t>ски савез општине Ћићевац, као овлашћени предлагач годишњих програма,  дужан је да, у складу са Законом и својим статутом, прат</w:t>
      </w:r>
      <w:r w:rsidRPr="00E15869">
        <w:rPr>
          <w:rFonts w:ascii="Times New Roman" w:hAnsi="Times New Roman"/>
          <w:b w:val="0"/>
          <w:sz w:val="20"/>
        </w:rPr>
        <w:t>и</w:t>
      </w:r>
      <w:r w:rsidRPr="00E15869">
        <w:rPr>
          <w:rFonts w:ascii="Times New Roman" w:hAnsi="Times New Roman"/>
          <w:b w:val="0"/>
          <w:sz w:val="20"/>
          <w:lang w:val="sr-Cyrl-CS"/>
        </w:rPr>
        <w:t xml:space="preserve"> реализацију одобрених програма и да на крају реализације програма поднос</w:t>
      </w:r>
      <w:r w:rsidRPr="00E15869">
        <w:rPr>
          <w:rFonts w:ascii="Times New Roman" w:hAnsi="Times New Roman"/>
          <w:b w:val="0"/>
          <w:sz w:val="20"/>
        </w:rPr>
        <w:t>и</w:t>
      </w:r>
      <w:r w:rsidRPr="00E15869">
        <w:rPr>
          <w:rFonts w:ascii="Times New Roman" w:hAnsi="Times New Roman"/>
          <w:b w:val="0"/>
          <w:sz w:val="20"/>
          <w:lang w:val="sr-Cyrl-CS"/>
        </w:rPr>
        <w:t xml:space="preserve"> извештај Општинском већу о остваривању циљева и ефеката програма, а ако се уоче озбиљни проблеми и недостаци у реализацији програма</w:t>
      </w:r>
      <w:r w:rsidRPr="00E15869">
        <w:rPr>
          <w:rFonts w:ascii="Times New Roman" w:hAnsi="Times New Roman"/>
          <w:b w:val="0"/>
          <w:sz w:val="20"/>
        </w:rPr>
        <w:t>,</w:t>
      </w:r>
      <w:r w:rsidRPr="00E15869">
        <w:rPr>
          <w:rFonts w:ascii="Times New Roman" w:hAnsi="Times New Roman"/>
          <w:b w:val="0"/>
          <w:sz w:val="20"/>
          <w:lang w:val="sr-Cyrl-CS"/>
        </w:rPr>
        <w:t xml:space="preserve"> и пре тога.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Организације у области спорта, носиоци годишњих програма,  обавезни су да Спортском савезу општине Ћићевац,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Општинском већу примерак извештаја о реализацији програма.</w:t>
      </w:r>
    </w:p>
    <w:p w:rsidR="006C24A5" w:rsidRPr="00775E2C" w:rsidRDefault="006C24A5" w:rsidP="006C24A5">
      <w:pPr>
        <w:tabs>
          <w:tab w:val="left" w:pos="1152"/>
        </w:tabs>
        <w:rPr>
          <w:rFonts w:ascii="Times New Roman" w:hAnsi="Times New Roman"/>
          <w:b w:val="0"/>
          <w:sz w:val="14"/>
          <w:lang w:val="sr-Cyrl-CS"/>
        </w:rPr>
      </w:pPr>
    </w:p>
    <w:p w:rsidR="006C24A5" w:rsidRPr="00E15869" w:rsidRDefault="006C24A5" w:rsidP="00BA1F34">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Носиоци програма који не утроше одобрена буџетска средства по некој од авансних уплата, дужни су да у периодичном извештају образложе разлоге због којих та средства нису утрошена, и да траже одобрење да се та средства пренесу у наредни период, уз подношење доказа да се средства налазе на њиховом рачуну.</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Носилац програма је обавезан да по подношењу завршног извештаја изврши повраћај неутрошених средстава на крају године у буџет општине Ћићевац. </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Изузетно, Општинско веће може, уколико објективне потребе и околности то захтевају, да одобри да се неутрошена средства на годишњем нивоу користе као авансне уплате за реализацију активности из одобреног годишњег програма за наредну годину, за исте намене, с тим да се, по истом основу, не захтевају додатна средства за програм у текућој години и водећи рачуна да су авансне уплате нужне за несметану реализацију програма, као и да не угрожавају основни циљ програма и </w:t>
      </w:r>
      <w:r w:rsidRPr="00E15869">
        <w:rPr>
          <w:rFonts w:ascii="Times New Roman" w:hAnsi="Times New Roman"/>
          <w:b w:val="0"/>
          <w:sz w:val="20"/>
        </w:rPr>
        <w:t xml:space="preserve">не </w:t>
      </w:r>
      <w:r w:rsidRPr="00E15869">
        <w:rPr>
          <w:rFonts w:ascii="Times New Roman" w:hAnsi="Times New Roman"/>
          <w:b w:val="0"/>
          <w:sz w:val="20"/>
          <w:lang w:val="sr-Cyrl-CS"/>
        </w:rPr>
        <w:t>нарушавају наменско коришћење средстава.</w:t>
      </w:r>
    </w:p>
    <w:p w:rsidR="006C24A5" w:rsidRPr="00E15869" w:rsidRDefault="006C24A5" w:rsidP="006C24A5">
      <w:pPr>
        <w:tabs>
          <w:tab w:val="left" w:pos="1152"/>
        </w:tabs>
        <w:rPr>
          <w:rFonts w:ascii="Times New Roman" w:hAnsi="Times New Roman"/>
          <w:b w:val="0"/>
          <w:sz w:val="14"/>
          <w:lang w:val="sr-Cyrl-CS"/>
        </w:rPr>
      </w:pPr>
    </w:p>
    <w:p w:rsidR="006C24A5" w:rsidRPr="00E15869" w:rsidRDefault="006C24A5" w:rsidP="00772826">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Општинском већу.</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Извештај из става 1. овог члана објављује се и на интернет сајту носиоца програма и мора бити доступан јавности током целе године.</w:t>
      </w:r>
    </w:p>
    <w:p w:rsidR="006C24A5" w:rsidRPr="00E15869" w:rsidRDefault="006C24A5" w:rsidP="00BA1F34">
      <w:pPr>
        <w:ind w:firstLine="720"/>
        <w:jc w:val="both"/>
        <w:rPr>
          <w:rFonts w:ascii="Times New Roman" w:hAnsi="Times New Roman"/>
          <w:b w:val="0"/>
          <w:sz w:val="20"/>
        </w:rPr>
      </w:pPr>
      <w:r w:rsidRPr="00E15869">
        <w:rPr>
          <w:rFonts w:ascii="Times New Roman" w:hAnsi="Times New Roman"/>
          <w:b w:val="0"/>
          <w:sz w:val="20"/>
          <w:lang w:val="sr-Cyrl-CS"/>
        </w:rPr>
        <w:t>На свим документима и медијским промоцијама везаним за реализовање програма којима се остварују потребе и интереси грађана у области спорта мора бити истакнуто да се програм финансира средствима из буџета општине Ћићевац.</w:t>
      </w:r>
    </w:p>
    <w:p w:rsidR="006C24A5" w:rsidRPr="00E15869" w:rsidRDefault="006C24A5" w:rsidP="006C24A5">
      <w:pPr>
        <w:rPr>
          <w:rFonts w:ascii="Times New Roman" w:hAnsi="Times New Roman"/>
          <w:b w:val="0"/>
          <w:sz w:val="14"/>
          <w:lang w:val="sr-Cyrl-CS"/>
        </w:rPr>
      </w:pPr>
    </w:p>
    <w:p w:rsidR="006C24A5"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VI КОНТРОЛА РЕАЛИЗАЦИЈЕ ОДОБРЕНИХ ПРОГРАМА</w:t>
      </w:r>
    </w:p>
    <w:p w:rsidR="006C24A5" w:rsidRPr="00E15869" w:rsidRDefault="006C24A5" w:rsidP="00BA1F34">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z w:val="20"/>
        </w:rPr>
      </w:pPr>
      <w:r w:rsidRPr="00E15869">
        <w:rPr>
          <w:rFonts w:ascii="Times New Roman" w:hAnsi="Times New Roman"/>
          <w:b w:val="0"/>
          <w:sz w:val="20"/>
          <w:lang w:val="sr-Cyrl-CS"/>
        </w:rPr>
        <w:t>Носилац програма води све потребне евиденције које омогућавају овлашћеним лицима општине Ћићевац спровођење контроле реализовања програма и утрошка средстава</w:t>
      </w:r>
      <w:r w:rsidRPr="00E15869">
        <w:rPr>
          <w:rFonts w:ascii="Times New Roman" w:hAnsi="Times New Roman"/>
          <w:b w:val="0"/>
          <w:sz w:val="20"/>
        </w:rPr>
        <w:t>.</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lastRenderedPageBreak/>
        <w:t>Носилац програма је у обавези да овлашћеним лицима општине Ћићевац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програма је у обавези да омогући овлашћеним лицима општине Ћићевац увид у податке које воде трећа лица, а у вези су са коришћењем одобрених средстава и реализацијом програма.</w:t>
      </w:r>
    </w:p>
    <w:p w:rsidR="006C24A5" w:rsidRPr="00E15869" w:rsidRDefault="006C24A5" w:rsidP="006C24A5">
      <w:pPr>
        <w:ind w:right="-858"/>
        <w:rPr>
          <w:rFonts w:ascii="Times New Roman" w:hAnsi="Times New Roman"/>
          <w:b w:val="0"/>
          <w:sz w:val="14"/>
          <w:lang w:val="sr-Cyrl-CS"/>
        </w:rPr>
      </w:pPr>
    </w:p>
    <w:p w:rsidR="006C24A5" w:rsidRPr="00E15869" w:rsidRDefault="006C24A5" w:rsidP="00BA1F34">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одобреног програма коме су пренета средства дужан је да наменски користи средства добијена из буџета општине Ћићевац</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Средства добијена из буџета општине Ћићевац за реализовање програма којима се задовољавају потребе и интереси грађана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Реализовани трошкови су прихватљиви</w:t>
      </w:r>
      <w:r w:rsidRPr="00E15869">
        <w:rPr>
          <w:rFonts w:ascii="Times New Roman" w:hAnsi="Times New Roman"/>
          <w:b w:val="0"/>
          <w:sz w:val="20"/>
        </w:rPr>
        <w:t>,</w:t>
      </w:r>
      <w:r w:rsidRPr="00E15869">
        <w:rPr>
          <w:rFonts w:ascii="Times New Roman" w:hAnsi="Times New Roman"/>
          <w:b w:val="0"/>
          <w:sz w:val="20"/>
          <w:lang w:val="sr-Cyrl-CS"/>
        </w:rPr>
        <w:t xml:space="preserve"> ако већ нису финансирани из других јавних прихода, да су директно повезани са одобреним програмом, да су настали након потписивања уговора о реализацији програма, да су регистровани кроз одговарајућу књиговодствену документацију, да се могу поткрепити оригиналном документацијом са јасно наведеним датумом и износом и да се слажу са максималним вредностима одобрених трошкова у финансијском плану програма.</w:t>
      </w:r>
    </w:p>
    <w:p w:rsidR="006C24A5" w:rsidRPr="00E15869" w:rsidRDefault="006C24A5" w:rsidP="006C24A5">
      <w:pPr>
        <w:ind w:left="-426" w:right="-858"/>
        <w:jc w:val="center"/>
        <w:rPr>
          <w:rFonts w:ascii="Times New Roman" w:hAnsi="Times New Roman"/>
          <w:b w:val="0"/>
          <w:sz w:val="14"/>
          <w:lang w:val="sr-Cyrl-CS"/>
        </w:rPr>
      </w:pPr>
    </w:p>
    <w:p w:rsidR="006C24A5" w:rsidRPr="00E15869" w:rsidRDefault="006C24A5" w:rsidP="00BA1F34">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eastAsia="SimSun" w:hAnsi="Times New Roman"/>
          <w:b w:val="0"/>
          <w:sz w:val="20"/>
          <w:lang w:val="sr-Cyrl-CS" w:eastAsia="zh-CN"/>
        </w:rPr>
      </w:pPr>
      <w:r w:rsidRPr="00E15869">
        <w:rPr>
          <w:rFonts w:ascii="Times New Roman" w:eastAsia="SimSun" w:hAnsi="Times New Roman"/>
          <w:b w:val="0"/>
          <w:sz w:val="20"/>
          <w:lang w:val="sr-Cyrl-CS" w:eastAsia="zh-CN"/>
        </w:rPr>
        <w:t xml:space="preserve">Измене у погледу одобрених средстава за реализацију програма, могу се извршити ако се: </w:t>
      </w:r>
    </w:p>
    <w:p w:rsidR="006C24A5" w:rsidRPr="00E15869" w:rsidRDefault="006C24A5" w:rsidP="00A34386">
      <w:pPr>
        <w:numPr>
          <w:ilvl w:val="0"/>
          <w:numId w:val="33"/>
        </w:numPr>
        <w:autoSpaceDE w:val="0"/>
        <w:autoSpaceDN w:val="0"/>
        <w:adjustRightInd w:val="0"/>
        <w:ind w:left="714" w:hanging="357"/>
        <w:jc w:val="both"/>
        <w:rPr>
          <w:rFonts w:ascii="Times New Roman" w:eastAsia="SimSun" w:hAnsi="Times New Roman"/>
          <w:b w:val="0"/>
          <w:sz w:val="20"/>
          <w:lang w:val="sr-Cyrl-CS" w:eastAsia="zh-CN"/>
        </w:rPr>
      </w:pPr>
      <w:r w:rsidRPr="00E15869">
        <w:rPr>
          <w:rFonts w:ascii="Times New Roman" w:eastAsia="SimSun" w:hAnsi="Times New Roman"/>
          <w:b w:val="0"/>
          <w:sz w:val="20"/>
          <w:lang w:val="sr-Cyrl-CS" w:eastAsia="zh-CN"/>
        </w:rPr>
        <w:t xml:space="preserve">не угрожава основни циљ програма; </w:t>
      </w:r>
    </w:p>
    <w:p w:rsidR="006C24A5" w:rsidRPr="00E15869" w:rsidRDefault="006C24A5" w:rsidP="00A34386">
      <w:pPr>
        <w:numPr>
          <w:ilvl w:val="0"/>
          <w:numId w:val="33"/>
        </w:numPr>
        <w:autoSpaceDE w:val="0"/>
        <w:autoSpaceDN w:val="0"/>
        <w:adjustRightInd w:val="0"/>
        <w:ind w:left="0" w:firstLine="357"/>
        <w:jc w:val="both"/>
        <w:rPr>
          <w:rFonts w:ascii="Times New Roman" w:eastAsia="SimSun" w:hAnsi="Times New Roman"/>
          <w:b w:val="0"/>
          <w:sz w:val="20"/>
          <w:lang w:val="sr-Cyrl-CS" w:eastAsia="zh-CN"/>
        </w:rPr>
      </w:pPr>
      <w:r w:rsidRPr="00E15869">
        <w:rPr>
          <w:rFonts w:ascii="Times New Roman" w:eastAsia="SimSun" w:hAnsi="Times New Roman"/>
          <w:b w:val="0"/>
          <w:sz w:val="20"/>
          <w:lang w:val="sr-Cyrl-CS" w:eastAsia="zh-CN"/>
        </w:rPr>
        <w:t xml:space="preserve">средства компензују у оквиру одређене врсте трошкова,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трошкова. </w:t>
      </w:r>
    </w:p>
    <w:p w:rsidR="006C24A5" w:rsidRPr="00E15869" w:rsidRDefault="006C24A5" w:rsidP="00BA1F34">
      <w:pPr>
        <w:ind w:firstLine="720"/>
        <w:jc w:val="both"/>
        <w:rPr>
          <w:rFonts w:ascii="Times New Roman" w:eastAsia="SimSun" w:hAnsi="Times New Roman"/>
          <w:b w:val="0"/>
          <w:sz w:val="20"/>
          <w:lang w:val="sr-Cyrl-CS" w:eastAsia="zh-CN"/>
        </w:rPr>
      </w:pPr>
      <w:r w:rsidRPr="00E15869">
        <w:rPr>
          <w:rFonts w:ascii="Times New Roman" w:eastAsia="SimSun" w:hAnsi="Times New Roman"/>
          <w:b w:val="0"/>
          <w:sz w:val="20"/>
          <w:lang w:val="sr-Cyrl-CS" w:eastAsia="zh-CN"/>
        </w:rPr>
        <w:t xml:space="preserve">У </w:t>
      </w:r>
      <w:r w:rsidRPr="00E15869">
        <w:rPr>
          <w:rFonts w:ascii="Times New Roman" w:hAnsi="Times New Roman"/>
          <w:b w:val="0"/>
          <w:sz w:val="20"/>
          <w:lang w:val="sr-Cyrl-CS"/>
        </w:rPr>
        <w:t>случајевима из става 1. овог члана</w:t>
      </w:r>
      <w:r w:rsidRPr="00E15869">
        <w:rPr>
          <w:rFonts w:ascii="Times New Roman" w:eastAsia="SimSun" w:hAnsi="Times New Roman"/>
          <w:b w:val="0"/>
          <w:sz w:val="20"/>
          <w:lang w:val="sr-Cyrl-CS" w:eastAsia="zh-CN"/>
        </w:rPr>
        <w:t xml:space="preserve">, носилац програма може да током реализације програма изврши измену финансијског плана програма и да о томе обавести Општинско веће. </w:t>
      </w:r>
    </w:p>
    <w:p w:rsidR="006C24A5" w:rsidRPr="00E15869" w:rsidRDefault="006C24A5" w:rsidP="00BA1F34">
      <w:pPr>
        <w:ind w:firstLine="720"/>
        <w:jc w:val="both"/>
        <w:rPr>
          <w:rFonts w:ascii="Times New Roman" w:eastAsia="SimSun" w:hAnsi="Times New Roman"/>
          <w:b w:val="0"/>
          <w:sz w:val="20"/>
          <w:lang w:val="sr-Cyrl-CS" w:eastAsia="zh-CN"/>
        </w:rPr>
      </w:pPr>
      <w:r w:rsidRPr="00E15869">
        <w:rPr>
          <w:rFonts w:ascii="Times New Roman" w:eastAsia="SimSun" w:hAnsi="Times New Roman"/>
          <w:b w:val="0"/>
          <w:sz w:val="20"/>
          <w:lang w:val="sr-Cyrl-CS" w:eastAsia="zh-CN"/>
        </w:rPr>
        <w:t xml:space="preserve">У свим другим </w:t>
      </w:r>
      <w:r w:rsidRPr="00E15869">
        <w:rPr>
          <w:rFonts w:ascii="Times New Roman" w:hAnsi="Times New Roman"/>
          <w:b w:val="0"/>
          <w:sz w:val="20"/>
          <w:lang w:val="sr-Cyrl-CS"/>
        </w:rPr>
        <w:t>случајевима</w:t>
      </w:r>
      <w:r w:rsidRPr="00E15869">
        <w:rPr>
          <w:rFonts w:ascii="Times New Roman" w:eastAsia="SimSun" w:hAnsi="Times New Roman"/>
          <w:b w:val="0"/>
          <w:sz w:val="20"/>
          <w:lang w:val="sr-Cyrl-CS" w:eastAsia="zh-CN"/>
        </w:rPr>
        <w:t xml:space="preserve"> мора да се унапред поднесе писани захтев Општинском већу за одобрење одступања, уз додатно објашњење, с тим да се такав захтев може поднети до 1. децембра када су у питању годишњи програми, а за посебне програме у току реализације програма или пре утврђеног крајњег рока за реализацију програма.</w:t>
      </w:r>
    </w:p>
    <w:p w:rsidR="006C24A5" w:rsidRPr="00E15869" w:rsidRDefault="006C24A5" w:rsidP="006C24A5">
      <w:pPr>
        <w:ind w:firstLine="720"/>
        <w:rPr>
          <w:rFonts w:ascii="Times New Roman" w:hAnsi="Times New Roman"/>
          <w:b w:val="0"/>
          <w:sz w:val="14"/>
          <w:lang w:val="sr-Cyrl-CS"/>
        </w:rPr>
      </w:pPr>
    </w:p>
    <w:p w:rsidR="006C24A5" w:rsidRPr="00E15869" w:rsidRDefault="006C24A5" w:rsidP="00BA1F34">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pacing w:val="-3"/>
          <w:sz w:val="20"/>
          <w:lang w:val="sr-Cyrl-CS"/>
        </w:rPr>
      </w:pPr>
      <w:r w:rsidRPr="00E15869">
        <w:rPr>
          <w:rFonts w:ascii="Times New Roman" w:hAnsi="Times New Roman"/>
          <w:b w:val="0"/>
          <w:spacing w:val="-3"/>
          <w:sz w:val="20"/>
          <w:lang w:val="sr-Cyrl-CS"/>
        </w:rPr>
        <w:t>Финансирање реализације програма може се обуставити ако носилац програма:</w:t>
      </w:r>
    </w:p>
    <w:p w:rsidR="006C24A5" w:rsidRPr="00E15869" w:rsidRDefault="006C24A5" w:rsidP="00BA1F34">
      <w:pPr>
        <w:pStyle w:val="BodyText"/>
        <w:numPr>
          <w:ilvl w:val="0"/>
          <w:numId w:val="26"/>
        </w:numPr>
        <w:tabs>
          <w:tab w:val="clear" w:pos="-66"/>
          <w:tab w:val="left" w:pos="993"/>
        </w:tabs>
        <w:ind w:left="0" w:firstLine="720"/>
        <w:rPr>
          <w:rFonts w:ascii="Times New Roman" w:hAnsi="Times New Roman"/>
          <w:b w:val="0"/>
          <w:sz w:val="20"/>
          <w:lang w:val="sr-Cyrl-CS"/>
        </w:rPr>
      </w:pPr>
      <w:r w:rsidRPr="00E15869">
        <w:rPr>
          <w:rFonts w:ascii="Times New Roman" w:hAnsi="Times New Roman"/>
          <w:b w:val="0"/>
          <w:spacing w:val="-3"/>
          <w:sz w:val="20"/>
          <w:lang w:val="sr-Cyrl-CS"/>
        </w:rPr>
        <w:t xml:space="preserve">на захтев овлашћеног лица општине Ћићевац,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средстава буџета општине Ћићевац; </w:t>
      </w:r>
    </w:p>
    <w:p w:rsidR="006C24A5" w:rsidRPr="00E15869" w:rsidRDefault="006C24A5" w:rsidP="00BA1F34">
      <w:pPr>
        <w:pStyle w:val="BodyText"/>
        <w:numPr>
          <w:ilvl w:val="0"/>
          <w:numId w:val="26"/>
        </w:numPr>
        <w:tabs>
          <w:tab w:val="clear" w:pos="-66"/>
          <w:tab w:val="left" w:pos="993"/>
        </w:tabs>
        <w:ind w:left="0" w:firstLine="720"/>
        <w:rPr>
          <w:rFonts w:ascii="Times New Roman" w:hAnsi="Times New Roman"/>
          <w:b w:val="0"/>
          <w:sz w:val="20"/>
          <w:lang w:val="sr-Cyrl-CS"/>
        </w:rPr>
      </w:pPr>
      <w:r w:rsidRPr="00E15869">
        <w:rPr>
          <w:rFonts w:ascii="Times New Roman" w:hAnsi="Times New Roman"/>
          <w:b w:val="0"/>
          <w:spacing w:val="-3"/>
          <w:sz w:val="20"/>
          <w:lang w:val="sr-Cyrl-CS"/>
        </w:rPr>
        <w:t>употребљава</w:t>
      </w:r>
      <w:r w:rsidRPr="00E15869">
        <w:rPr>
          <w:rFonts w:ascii="Times New Roman" w:hAnsi="Times New Roman"/>
          <w:b w:val="0"/>
          <w:sz w:val="20"/>
          <w:lang w:val="sr-Cyrl-CS"/>
        </w:rPr>
        <w:t xml:space="preserve"> средства ненаменски, у потпуности или делимично;</w:t>
      </w:r>
    </w:p>
    <w:p w:rsidR="006C24A5" w:rsidRPr="00E15869" w:rsidRDefault="006C24A5" w:rsidP="00BA1F34">
      <w:pPr>
        <w:pStyle w:val="BodyText"/>
        <w:numPr>
          <w:ilvl w:val="0"/>
          <w:numId w:val="26"/>
        </w:numPr>
        <w:tabs>
          <w:tab w:val="clear" w:pos="-66"/>
          <w:tab w:val="left" w:pos="993"/>
        </w:tabs>
        <w:ind w:left="0" w:firstLine="720"/>
        <w:rPr>
          <w:rFonts w:ascii="Times New Roman" w:hAnsi="Times New Roman"/>
          <w:b w:val="0"/>
          <w:sz w:val="20"/>
          <w:lang w:val="sr-Cyrl-CS"/>
        </w:rPr>
      </w:pPr>
      <w:r w:rsidRPr="00E15869">
        <w:rPr>
          <w:rFonts w:ascii="Times New Roman" w:hAnsi="Times New Roman"/>
          <w:b w:val="0"/>
          <w:sz w:val="20"/>
          <w:lang w:val="sr-Cyrl-CS"/>
        </w:rPr>
        <w:t xml:space="preserve">не поштује динамику реализовања програма или се не </w:t>
      </w:r>
      <w:r w:rsidRPr="00E15869">
        <w:rPr>
          <w:rFonts w:ascii="Times New Roman" w:hAnsi="Times New Roman"/>
          <w:b w:val="0"/>
          <w:spacing w:val="-3"/>
          <w:sz w:val="20"/>
          <w:lang w:val="sr-Cyrl-CS"/>
        </w:rPr>
        <w:t>придржава</w:t>
      </w:r>
      <w:r w:rsidRPr="00E15869">
        <w:rPr>
          <w:rFonts w:ascii="Times New Roman" w:hAnsi="Times New Roman"/>
          <w:b w:val="0"/>
          <w:sz w:val="20"/>
          <w:lang w:val="sr-Cyrl-CS"/>
        </w:rPr>
        <w:t xml:space="preserve"> прописаних или уговорених мера које су утврђене у циљу обезбеђења реализације програма;</w:t>
      </w:r>
    </w:p>
    <w:p w:rsidR="006C24A5" w:rsidRPr="00E15869" w:rsidRDefault="006C24A5" w:rsidP="00BA1F34">
      <w:pPr>
        <w:pStyle w:val="BodyText"/>
        <w:numPr>
          <w:ilvl w:val="0"/>
          <w:numId w:val="26"/>
        </w:numPr>
        <w:tabs>
          <w:tab w:val="clear" w:pos="-66"/>
          <w:tab w:val="left" w:pos="993"/>
        </w:tabs>
        <w:ind w:left="0" w:firstLine="720"/>
        <w:rPr>
          <w:rFonts w:ascii="Times New Roman" w:hAnsi="Times New Roman"/>
          <w:b w:val="0"/>
          <w:sz w:val="20"/>
          <w:lang w:val="sr-Cyrl-CS"/>
        </w:rPr>
      </w:pPr>
      <w:r w:rsidRPr="00E15869">
        <w:rPr>
          <w:rFonts w:ascii="Times New Roman" w:hAnsi="Times New Roman"/>
          <w:b w:val="0"/>
          <w:sz w:val="20"/>
          <w:lang w:val="sr-Cyrl-CS"/>
        </w:rPr>
        <w:t xml:space="preserve">престане да </w:t>
      </w:r>
      <w:r w:rsidRPr="00E15869">
        <w:rPr>
          <w:rFonts w:ascii="Times New Roman" w:hAnsi="Times New Roman"/>
          <w:b w:val="0"/>
          <w:spacing w:val="-3"/>
          <w:sz w:val="20"/>
          <w:lang w:val="sr-Cyrl-CS"/>
        </w:rPr>
        <w:t>испуњава</w:t>
      </w:r>
      <w:r w:rsidRPr="00E15869">
        <w:rPr>
          <w:rFonts w:ascii="Times New Roman" w:hAnsi="Times New Roman"/>
          <w:b w:val="0"/>
          <w:sz w:val="20"/>
          <w:lang w:val="sr-Cyrl-CS"/>
        </w:rPr>
        <w:t xml:space="preserve"> услове који су на основу Закона и овог Правилника потребни за одобрење програма;</w:t>
      </w:r>
    </w:p>
    <w:p w:rsidR="006C24A5" w:rsidRPr="00E15869" w:rsidRDefault="006C24A5" w:rsidP="00BA1F34">
      <w:pPr>
        <w:pStyle w:val="BodyText"/>
        <w:numPr>
          <w:ilvl w:val="0"/>
          <w:numId w:val="26"/>
        </w:numPr>
        <w:tabs>
          <w:tab w:val="clear" w:pos="-66"/>
          <w:tab w:val="left" w:pos="993"/>
        </w:tabs>
        <w:ind w:left="0" w:firstLine="720"/>
        <w:rPr>
          <w:rFonts w:ascii="Times New Roman" w:hAnsi="Times New Roman"/>
          <w:b w:val="0"/>
          <w:sz w:val="20"/>
          <w:lang w:val="sr-Cyrl-CS"/>
        </w:rPr>
      </w:pPr>
      <w:r w:rsidRPr="00E15869">
        <w:rPr>
          <w:rFonts w:ascii="Times New Roman" w:hAnsi="Times New Roman"/>
          <w:b w:val="0"/>
          <w:sz w:val="20"/>
          <w:lang w:val="sr-Cyrl-CS"/>
        </w:rPr>
        <w:t>спречи или онемогући спровођење прописаних, односно уговорених контролних мера;</w:t>
      </w:r>
    </w:p>
    <w:p w:rsidR="006C24A5" w:rsidRPr="00E15869" w:rsidRDefault="006C24A5" w:rsidP="00BA1F34">
      <w:pPr>
        <w:pStyle w:val="BodyText"/>
        <w:numPr>
          <w:ilvl w:val="0"/>
          <w:numId w:val="26"/>
        </w:numPr>
        <w:tabs>
          <w:tab w:val="clear" w:pos="-66"/>
          <w:tab w:val="left" w:pos="993"/>
        </w:tabs>
        <w:ind w:left="0" w:firstLine="720"/>
        <w:rPr>
          <w:rFonts w:ascii="Times New Roman" w:hAnsi="Times New Roman"/>
          <w:b w:val="0"/>
          <w:sz w:val="20"/>
          <w:lang w:val="sr-Cyrl-CS"/>
        </w:rPr>
      </w:pPr>
      <w:r w:rsidRPr="00E15869">
        <w:rPr>
          <w:rFonts w:ascii="Times New Roman" w:hAnsi="Times New Roman"/>
          <w:b w:val="0"/>
          <w:sz w:val="20"/>
          <w:lang w:val="sr-Cyrl-CS"/>
        </w:rPr>
        <w:t>не достави Спор</w:t>
      </w:r>
      <w:r w:rsidRPr="00E15869">
        <w:rPr>
          <w:rFonts w:ascii="Times New Roman" w:hAnsi="Times New Roman"/>
          <w:b w:val="0"/>
          <w:sz w:val="20"/>
        </w:rPr>
        <w:t>т</w:t>
      </w:r>
      <w:r w:rsidRPr="00E15869">
        <w:rPr>
          <w:rFonts w:ascii="Times New Roman" w:hAnsi="Times New Roman"/>
          <w:b w:val="0"/>
          <w:sz w:val="20"/>
          <w:lang w:val="sr-Cyrl-CS"/>
        </w:rPr>
        <w:t>ском савезу општине Ћићевац,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rsidR="006C24A5" w:rsidRPr="00E15869" w:rsidRDefault="006C24A5" w:rsidP="00BA1F34">
      <w:pPr>
        <w:pStyle w:val="BodyText"/>
        <w:numPr>
          <w:ilvl w:val="0"/>
          <w:numId w:val="26"/>
        </w:numPr>
        <w:tabs>
          <w:tab w:val="clear" w:pos="-66"/>
          <w:tab w:val="left" w:pos="993"/>
        </w:tabs>
        <w:ind w:left="0" w:firstLine="720"/>
        <w:rPr>
          <w:rFonts w:ascii="Times New Roman" w:hAnsi="Times New Roman"/>
          <w:b w:val="0"/>
          <w:sz w:val="20"/>
          <w:lang w:val="sr-Cyrl-CS"/>
        </w:rPr>
      </w:pPr>
      <w:r w:rsidRPr="00E15869">
        <w:rPr>
          <w:rFonts w:ascii="Times New Roman" w:hAnsi="Times New Roman"/>
          <w:b w:val="0"/>
          <w:sz w:val="20"/>
          <w:lang w:val="sr-Cyrl-CS"/>
        </w:rPr>
        <w:t>у другим случајевима очигледно не може да реализује програм у битном делу како је планирано.</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неће одговарати за кашњења или неизвршавање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rsidR="006C24A5" w:rsidRPr="00E15869" w:rsidRDefault="006C24A5" w:rsidP="006C24A5">
      <w:pPr>
        <w:ind w:left="-426" w:right="-858"/>
        <w:jc w:val="center"/>
        <w:rPr>
          <w:rFonts w:ascii="Times New Roman" w:hAnsi="Times New Roman"/>
          <w:b w:val="0"/>
          <w:sz w:val="14"/>
          <w:lang w:val="sr-Cyrl-CS"/>
        </w:rPr>
      </w:pPr>
    </w:p>
    <w:p w:rsidR="006C24A5" w:rsidRPr="00E15869" w:rsidRDefault="006C24A5" w:rsidP="00BA1F34">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Председник општине 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задовољавање потреба и интереса грађана у спорту.</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Извештаји из става 1. овог члана обавезно се објављују на интернет страници општине Ћићевац.</w:t>
      </w:r>
    </w:p>
    <w:p w:rsidR="006C24A5" w:rsidRPr="00E15869" w:rsidRDefault="006C24A5" w:rsidP="006C24A5">
      <w:pPr>
        <w:rPr>
          <w:rFonts w:ascii="Times New Roman" w:hAnsi="Times New Roman"/>
          <w:b w:val="0"/>
          <w:sz w:val="14"/>
          <w:lang w:val="sr-Cyrl-CS"/>
        </w:rPr>
      </w:pPr>
    </w:p>
    <w:p w:rsidR="006C24A5" w:rsidRPr="00E15869" w:rsidRDefault="006C24A5" w:rsidP="00BA1F34">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У складу са Законом, Општинско веће врши,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затражиће од носиоца програма да одржи скупштину, односно одговарајући орган,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 </w:t>
      </w:r>
    </w:p>
    <w:p w:rsidR="006C24A5" w:rsidRPr="00E15869" w:rsidRDefault="006C24A5" w:rsidP="00BA1F34">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програма је дужан да обавести Општинско веће о датуму одржавања  скупштине и одлукама које су донете у погледу утврђивања одговорности</w:t>
      </w:r>
      <w:r w:rsidRPr="00E15869">
        <w:rPr>
          <w:rFonts w:ascii="Times New Roman" w:hAnsi="Times New Roman"/>
          <w:b w:val="0"/>
          <w:sz w:val="20"/>
        </w:rPr>
        <w:t>,</w:t>
      </w:r>
      <w:r w:rsidRPr="00E15869">
        <w:rPr>
          <w:rFonts w:ascii="Times New Roman" w:hAnsi="Times New Roman"/>
          <w:b w:val="0"/>
          <w:sz w:val="20"/>
          <w:lang w:val="sr-Cyrl-CS"/>
        </w:rPr>
        <w:t xml:space="preserve"> у складу са ставом 1. овог члана.</w:t>
      </w:r>
    </w:p>
    <w:p w:rsidR="006C24A5" w:rsidRPr="00082BEB" w:rsidRDefault="006C24A5" w:rsidP="006C24A5">
      <w:pPr>
        <w:ind w:firstLine="720"/>
        <w:rPr>
          <w:rFonts w:ascii="Times New Roman" w:hAnsi="Times New Roman"/>
          <w:b w:val="0"/>
          <w:sz w:val="14"/>
          <w:lang w:val="sr-Cyrl-CS"/>
        </w:rPr>
      </w:pPr>
    </w:p>
    <w:p w:rsidR="00BA1F34" w:rsidRPr="00E15869" w:rsidRDefault="006C24A5" w:rsidP="006C24A5">
      <w:pPr>
        <w:ind w:right="-54"/>
        <w:jc w:val="center"/>
        <w:rPr>
          <w:rFonts w:ascii="Times New Roman" w:hAnsi="Times New Roman"/>
          <w:b w:val="0"/>
          <w:sz w:val="20"/>
        </w:rPr>
      </w:pPr>
      <w:r w:rsidRPr="00E15869">
        <w:rPr>
          <w:rFonts w:ascii="Times New Roman" w:hAnsi="Times New Roman"/>
          <w:b w:val="0"/>
          <w:sz w:val="20"/>
          <w:lang w:val="sr-Cyrl-CS"/>
        </w:rPr>
        <w:t xml:space="preserve">VII КРИТЕРИЈУМИ ОДОБРАВАЊА И КОНТРОЛЕ ПРОГРАМА ИЗГРАДЊЕ, </w:t>
      </w:r>
    </w:p>
    <w:p w:rsidR="006C24A5" w:rsidRPr="00E15869" w:rsidRDefault="006C24A5" w:rsidP="003A3A33">
      <w:pPr>
        <w:tabs>
          <w:tab w:val="left" w:pos="993"/>
        </w:tabs>
        <w:ind w:right="-54"/>
        <w:jc w:val="center"/>
        <w:rPr>
          <w:rFonts w:ascii="Times New Roman" w:hAnsi="Times New Roman"/>
          <w:b w:val="0"/>
          <w:sz w:val="20"/>
          <w:lang w:val="sr-Cyrl-CS"/>
        </w:rPr>
      </w:pPr>
      <w:r w:rsidRPr="00E15869">
        <w:rPr>
          <w:rFonts w:ascii="Times New Roman" w:hAnsi="Times New Roman"/>
          <w:b w:val="0"/>
          <w:sz w:val="20"/>
          <w:lang w:val="sr-Cyrl-CS"/>
        </w:rPr>
        <w:lastRenderedPageBreak/>
        <w:t>ОДРЖАВАЊА И ОПРЕМАЊА СПОРТСКИХ ОБЈЕКАТА</w:t>
      </w: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У поступку одобравања програма, односно пројеката изградње, опремања и одржавања спортских објеката, поред критеријума утврђених у члану 8. овог Правилника, цени се испуњеност следећих критеријума:</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за планиране активности постоји потребна документација</w:t>
      </w:r>
      <w:r w:rsidRPr="00E15869">
        <w:rPr>
          <w:rFonts w:ascii="Times New Roman" w:hAnsi="Times New Roman"/>
          <w:b w:val="0"/>
          <w:sz w:val="20"/>
        </w:rPr>
        <w:t>,</w:t>
      </w:r>
      <w:r w:rsidRPr="00E15869">
        <w:rPr>
          <w:rFonts w:ascii="Times New Roman" w:hAnsi="Times New Roman"/>
          <w:b w:val="0"/>
          <w:sz w:val="20"/>
          <w:lang w:val="sr-Cyrl-CS"/>
        </w:rPr>
        <w:t xml:space="preserve"> у складу са законом којим се уређује планирање и изградња објеката;</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је обезбеђена локација за изградњу спортског објекта;</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да спортски објекат испуњава услове прописане актом којим су уређени услови за обављање спортских делатности, у складу са Законом; </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је спортски објекат категорисан у складу са националном категоризацијом спортских објеката;</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је спортски објекат уписан у матичну евиденцију спортских објеката, у складу са Законом;</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је у питању капитално одржавање спортског објекта (реконструкција, доградња, адаптациј</w:t>
      </w:r>
      <w:r w:rsidRPr="00E15869">
        <w:rPr>
          <w:rFonts w:ascii="Times New Roman" w:hAnsi="Times New Roman"/>
          <w:b w:val="0"/>
          <w:sz w:val="20"/>
        </w:rPr>
        <w:t>а</w:t>
      </w:r>
      <w:r w:rsidRPr="00E15869">
        <w:rPr>
          <w:rFonts w:ascii="Times New Roman" w:hAnsi="Times New Roman"/>
          <w:b w:val="0"/>
          <w:sz w:val="20"/>
          <w:lang w:val="sr-Cyrl-CS"/>
        </w:rPr>
        <w:t xml:space="preserve"> и санација);</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су радови на изградњи и капиталном одржавању спортских објеката предвиђени одговарајућом планском документацијом;</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 xml:space="preserve">да је премер и предрачун радова на изградњи, односно одржавању спортског објекта урађен и оверен од стране стручног лица; </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је земљиште на којем се планира изградња новог спортског објекта у јавној својини;</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је спортски објекат у јавној својини (у целини или делимично);</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се изградња и одржавање и опремање спортског објекта у оквирима јавно</w:t>
      </w:r>
      <w:r w:rsidRPr="00E15869">
        <w:rPr>
          <w:rFonts w:ascii="Times New Roman" w:hAnsi="Times New Roman"/>
          <w:b w:val="0"/>
          <w:sz w:val="20"/>
        </w:rPr>
        <w:t>-</w:t>
      </w:r>
      <w:r w:rsidRPr="00E15869">
        <w:rPr>
          <w:rFonts w:ascii="Times New Roman" w:hAnsi="Times New Roman"/>
          <w:b w:val="0"/>
          <w:sz w:val="20"/>
          <w:lang w:val="sr-Cyrl-CS"/>
        </w:rPr>
        <w:t>приватног партнерства врши под условима и на начин утврђен законом којим је уређено јавно</w:t>
      </w:r>
      <w:r w:rsidRPr="00E15869">
        <w:rPr>
          <w:rFonts w:ascii="Times New Roman" w:hAnsi="Times New Roman"/>
          <w:b w:val="0"/>
          <w:sz w:val="20"/>
        </w:rPr>
        <w:t>-</w:t>
      </w:r>
      <w:r w:rsidRPr="00E15869">
        <w:rPr>
          <w:rFonts w:ascii="Times New Roman" w:hAnsi="Times New Roman"/>
          <w:b w:val="0"/>
          <w:sz w:val="20"/>
          <w:lang w:val="sr-Cyrl-CS"/>
        </w:rPr>
        <w:t>приватно партнерство;</w:t>
      </w:r>
    </w:p>
    <w:p w:rsidR="006C24A5" w:rsidRPr="00E15869" w:rsidRDefault="006C24A5" w:rsidP="00A34386">
      <w:pPr>
        <w:numPr>
          <w:ilvl w:val="0"/>
          <w:numId w:val="32"/>
        </w:numPr>
        <w:tabs>
          <w:tab w:val="clear" w:pos="72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да се уговором  регулишу сва својинска и имовинска питања у вези</w:t>
      </w:r>
      <w:r w:rsidRPr="00E15869">
        <w:rPr>
          <w:rFonts w:ascii="Times New Roman" w:hAnsi="Times New Roman"/>
          <w:b w:val="0"/>
          <w:sz w:val="20"/>
        </w:rPr>
        <w:t xml:space="preserve"> са</w:t>
      </w:r>
      <w:r w:rsidRPr="00E15869">
        <w:rPr>
          <w:rFonts w:ascii="Times New Roman" w:hAnsi="Times New Roman"/>
          <w:b w:val="0"/>
          <w:sz w:val="20"/>
          <w:lang w:val="sr-Cyrl-CS"/>
        </w:rPr>
        <w:t xml:space="preserve"> изградњ</w:t>
      </w:r>
      <w:r w:rsidRPr="00E15869">
        <w:rPr>
          <w:rFonts w:ascii="Times New Roman" w:hAnsi="Times New Roman"/>
          <w:b w:val="0"/>
          <w:sz w:val="20"/>
        </w:rPr>
        <w:t>ом</w:t>
      </w:r>
      <w:r w:rsidRPr="00E15869">
        <w:rPr>
          <w:rFonts w:ascii="Times New Roman" w:hAnsi="Times New Roman"/>
          <w:b w:val="0"/>
          <w:sz w:val="20"/>
          <w:lang w:val="sr-Cyrl-CS"/>
        </w:rPr>
        <w:t xml:space="preserve"> и одржавањ</w:t>
      </w:r>
      <w:r w:rsidRPr="00E15869">
        <w:rPr>
          <w:rFonts w:ascii="Times New Roman" w:hAnsi="Times New Roman"/>
          <w:b w:val="0"/>
          <w:sz w:val="20"/>
        </w:rPr>
        <w:t>ем</w:t>
      </w:r>
      <w:r w:rsidRPr="00E15869">
        <w:rPr>
          <w:rFonts w:ascii="Times New Roman" w:hAnsi="Times New Roman"/>
          <w:b w:val="0"/>
          <w:sz w:val="20"/>
          <w:lang w:val="sr-Cyrl-CS"/>
        </w:rPr>
        <w:t xml:space="preserve"> спортског објекта, у складу са законом којим је уређена јавна својина и другим законима.</w:t>
      </w:r>
    </w:p>
    <w:p w:rsidR="003A3A33" w:rsidRPr="00E15869" w:rsidRDefault="003A3A33" w:rsidP="003A3A33">
      <w:pPr>
        <w:tabs>
          <w:tab w:val="left" w:pos="993"/>
        </w:tabs>
        <w:ind w:left="720"/>
        <w:jc w:val="both"/>
        <w:rPr>
          <w:rFonts w:ascii="Times New Roman" w:hAnsi="Times New Roman"/>
          <w:b w:val="0"/>
          <w:sz w:val="14"/>
          <w:lang w:val="sr-Cyrl-CS"/>
        </w:rPr>
      </w:pP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Власник, односно корисник земљишта или спортског објекта подноси предлог пројекта изградње, опремања  и одржавања спортског објекта уз сагласност власника земљишта, односно спортског објекта. </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Предлог пројекта изградње и капиталног одржавања  спортског објекта могу заједнички да поднес</w:t>
      </w:r>
      <w:r w:rsidRPr="00E15869">
        <w:rPr>
          <w:rFonts w:ascii="Times New Roman" w:hAnsi="Times New Roman"/>
          <w:b w:val="0"/>
          <w:sz w:val="20"/>
        </w:rPr>
        <w:t>у</w:t>
      </w:r>
      <w:r w:rsidRPr="00E15869">
        <w:rPr>
          <w:rFonts w:ascii="Times New Roman" w:hAnsi="Times New Roman"/>
          <w:b w:val="0"/>
          <w:sz w:val="20"/>
          <w:lang w:val="sr-Cyrl-CS"/>
        </w:rPr>
        <w:t xml:space="preserve"> више овлашћених подносилаца, у случају сусвојине на земљишту или објекту.</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Опремање спортског објекта подразумева опрему која се уграђује у спортски објекат и са њим чини функционалну техничко</w:t>
      </w:r>
      <w:r w:rsidRPr="00E15869">
        <w:rPr>
          <w:rFonts w:ascii="Times New Roman" w:hAnsi="Times New Roman"/>
          <w:b w:val="0"/>
          <w:sz w:val="20"/>
        </w:rPr>
        <w:t>-</w:t>
      </w:r>
      <w:r w:rsidRPr="00E15869">
        <w:rPr>
          <w:rFonts w:ascii="Times New Roman" w:hAnsi="Times New Roman"/>
          <w:b w:val="0"/>
          <w:sz w:val="20"/>
          <w:lang w:val="sr-Cyrl-CS"/>
        </w:rPr>
        <w:t>технолошку целину.</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Предлог годишњег пројекта (програма) изградње, опремања  и одржавања спортског објекта чине појединачни пројекти, који се, у складу са садржајем, групишу у посебне програме: </w:t>
      </w:r>
    </w:p>
    <w:p w:rsidR="006C24A5" w:rsidRPr="00E15869" w:rsidRDefault="006C24A5" w:rsidP="00A34386">
      <w:pPr>
        <w:numPr>
          <w:ilvl w:val="0"/>
          <w:numId w:val="36"/>
        </w:numPr>
        <w:jc w:val="both"/>
        <w:rPr>
          <w:rFonts w:ascii="Times New Roman" w:hAnsi="Times New Roman"/>
          <w:b w:val="0"/>
          <w:sz w:val="20"/>
          <w:lang w:val="sr-Cyrl-CS"/>
        </w:rPr>
      </w:pPr>
      <w:r w:rsidRPr="00E15869">
        <w:rPr>
          <w:rFonts w:ascii="Times New Roman" w:hAnsi="Times New Roman"/>
          <w:b w:val="0"/>
          <w:sz w:val="20"/>
          <w:lang w:val="sr-Cyrl-CS"/>
        </w:rPr>
        <w:t>изградња спортских и рекреативних објеката;</w:t>
      </w:r>
    </w:p>
    <w:p w:rsidR="006C24A5" w:rsidRPr="00E15869" w:rsidRDefault="006C24A5" w:rsidP="00A34386">
      <w:pPr>
        <w:numPr>
          <w:ilvl w:val="0"/>
          <w:numId w:val="36"/>
        </w:numPr>
        <w:jc w:val="both"/>
        <w:rPr>
          <w:rFonts w:ascii="Times New Roman" w:hAnsi="Times New Roman"/>
          <w:b w:val="0"/>
          <w:sz w:val="20"/>
          <w:lang w:val="sr-Cyrl-CS"/>
        </w:rPr>
      </w:pPr>
      <w:r w:rsidRPr="00E15869">
        <w:rPr>
          <w:rFonts w:ascii="Times New Roman" w:hAnsi="Times New Roman"/>
          <w:b w:val="0"/>
          <w:sz w:val="20"/>
          <w:lang w:val="sr-Cyrl-CS"/>
        </w:rPr>
        <w:t>капитално одржавање спортских и рекреативних објеката;</w:t>
      </w:r>
    </w:p>
    <w:p w:rsidR="006C24A5" w:rsidRPr="00E15869" w:rsidRDefault="006C24A5" w:rsidP="00A34386">
      <w:pPr>
        <w:numPr>
          <w:ilvl w:val="0"/>
          <w:numId w:val="36"/>
        </w:numPr>
        <w:jc w:val="both"/>
        <w:rPr>
          <w:rFonts w:ascii="Times New Roman" w:hAnsi="Times New Roman"/>
          <w:b w:val="0"/>
          <w:sz w:val="20"/>
          <w:lang w:val="sr-Cyrl-CS"/>
        </w:rPr>
      </w:pPr>
      <w:r w:rsidRPr="00E15869">
        <w:rPr>
          <w:rFonts w:ascii="Times New Roman" w:hAnsi="Times New Roman"/>
          <w:b w:val="0"/>
          <w:sz w:val="20"/>
          <w:lang w:val="sr-Cyrl-CS"/>
        </w:rPr>
        <w:t>изградња спортских објеката за потребе образовања;</w:t>
      </w:r>
    </w:p>
    <w:p w:rsidR="006C24A5" w:rsidRPr="00E15869" w:rsidRDefault="006C24A5" w:rsidP="00A34386">
      <w:pPr>
        <w:numPr>
          <w:ilvl w:val="0"/>
          <w:numId w:val="36"/>
        </w:numPr>
        <w:tabs>
          <w:tab w:val="left" w:pos="1080"/>
        </w:tabs>
        <w:jc w:val="both"/>
        <w:rPr>
          <w:rFonts w:ascii="Times New Roman" w:hAnsi="Times New Roman"/>
          <w:b w:val="0"/>
          <w:sz w:val="20"/>
          <w:lang w:val="sr-Cyrl-CS"/>
        </w:rPr>
      </w:pPr>
      <w:r w:rsidRPr="00E15869">
        <w:rPr>
          <w:rFonts w:ascii="Times New Roman" w:hAnsi="Times New Roman"/>
          <w:b w:val="0"/>
          <w:sz w:val="20"/>
          <w:lang w:val="sr-Cyrl-CS"/>
        </w:rPr>
        <w:t>капитално одржавање спортских објеката за потребе образовања;</w:t>
      </w:r>
    </w:p>
    <w:p w:rsidR="006C24A5" w:rsidRPr="00E15869" w:rsidRDefault="006C24A5" w:rsidP="00A34386">
      <w:pPr>
        <w:numPr>
          <w:ilvl w:val="0"/>
          <w:numId w:val="36"/>
        </w:numPr>
        <w:tabs>
          <w:tab w:val="left" w:pos="1080"/>
        </w:tabs>
        <w:ind w:left="0" w:firstLine="720"/>
        <w:jc w:val="both"/>
        <w:rPr>
          <w:rFonts w:ascii="Times New Roman" w:hAnsi="Times New Roman"/>
          <w:b w:val="0"/>
          <w:sz w:val="20"/>
          <w:lang w:val="sr-Cyrl-CS"/>
        </w:rPr>
      </w:pPr>
      <w:r w:rsidRPr="00E15869">
        <w:rPr>
          <w:rFonts w:ascii="Times New Roman" w:hAnsi="Times New Roman"/>
          <w:b w:val="0"/>
          <w:sz w:val="20"/>
          <w:lang w:val="sr-Cyrl-CS"/>
        </w:rPr>
        <w:t>изградња и прилагођавање спортских објеката за лица са посебним потребама и инвалидитетом.</w:t>
      </w:r>
    </w:p>
    <w:p w:rsidR="006C24A5" w:rsidRPr="00E15869" w:rsidRDefault="006C24A5" w:rsidP="006C24A5">
      <w:pPr>
        <w:rPr>
          <w:rFonts w:ascii="Times New Roman" w:hAnsi="Times New Roman"/>
          <w:b w:val="0"/>
          <w:sz w:val="14"/>
          <w:lang w:val="sr-Cyrl-CS"/>
        </w:rPr>
      </w:pP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Уз пројекат изградње и одржавања спортског објекта мора бити приложена документација којом се доказује испуњеност прописаних услова и критеријума према закону којим се уређује област планирања и изградње, као и документација о спровођењу програма (предрачун радова; власнички лист за земљиште и објекат; уговор о заједничком улагању; локацијска дозвола, грађевинска дозвола или решење којим се одобрава извођење радова на адаптацији или санацији спортског објекта; главни пројекат према закону којим се уређује област планирања и изградње; окончана или последња привремена ситуација за извршене радове и извештај надзорног органа – код фазне изградње; други докази).</w:t>
      </w:r>
    </w:p>
    <w:p w:rsidR="006C24A5" w:rsidRPr="00E15869" w:rsidRDefault="006C24A5" w:rsidP="006C24A5">
      <w:pPr>
        <w:rPr>
          <w:rFonts w:ascii="Times New Roman" w:hAnsi="Times New Roman"/>
          <w:b w:val="0"/>
          <w:sz w:val="14"/>
          <w:lang w:val="sr-Cyrl-CS"/>
        </w:rPr>
      </w:pP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Годишњи пројекат изградње и инвестиционог одржавања спортских објеката извршава се према динамици утврђеној програмским календаром у складу са Законом.</w:t>
      </w:r>
    </w:p>
    <w:p w:rsidR="006C24A5" w:rsidRPr="00E15869" w:rsidRDefault="006C24A5" w:rsidP="006C24A5">
      <w:pPr>
        <w:ind w:firstLine="720"/>
        <w:rPr>
          <w:rFonts w:ascii="Times New Roman" w:hAnsi="Times New Roman"/>
          <w:b w:val="0"/>
          <w:sz w:val="14"/>
        </w:rPr>
      </w:pP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Носилац пројекта образује, након обавештења о одобрењу програма, тим за спровођење програма и одређује руководиоца и његове чланове.</w:t>
      </w:r>
    </w:p>
    <w:p w:rsidR="006C24A5" w:rsidRDefault="006C24A5" w:rsidP="003A3A33">
      <w:pPr>
        <w:ind w:firstLine="720"/>
        <w:jc w:val="both"/>
        <w:rPr>
          <w:rFonts w:ascii="Times New Roman" w:hAnsi="Times New Roman"/>
          <w:b w:val="0"/>
          <w:sz w:val="20"/>
        </w:rPr>
      </w:pPr>
      <w:r w:rsidRPr="00E15869">
        <w:rPr>
          <w:rFonts w:ascii="Times New Roman" w:hAnsi="Times New Roman"/>
          <w:b w:val="0"/>
          <w:sz w:val="20"/>
          <w:lang w:val="sr-Cyrl-CS"/>
        </w:rPr>
        <w:t>Носилац пројекта, по извршеном техничком прегледу и извршеној записничкој примопредаји и коначном обрачуну изведених радова, дужан је да обезбеди употребну дозволу.</w:t>
      </w:r>
    </w:p>
    <w:p w:rsidR="00082BEB" w:rsidRPr="00082BEB" w:rsidRDefault="00082BEB" w:rsidP="003A3A33">
      <w:pPr>
        <w:ind w:firstLine="720"/>
        <w:jc w:val="both"/>
        <w:rPr>
          <w:rFonts w:ascii="Times New Roman" w:hAnsi="Times New Roman"/>
          <w:b w:val="0"/>
          <w:sz w:val="14"/>
        </w:rPr>
      </w:pPr>
    </w:p>
    <w:p w:rsidR="003A3A33" w:rsidRPr="00E15869" w:rsidRDefault="006C24A5" w:rsidP="006C24A5">
      <w:pPr>
        <w:ind w:right="-54"/>
        <w:jc w:val="center"/>
        <w:rPr>
          <w:rFonts w:ascii="Times New Roman" w:hAnsi="Times New Roman"/>
          <w:b w:val="0"/>
          <w:sz w:val="20"/>
        </w:rPr>
      </w:pPr>
      <w:r w:rsidRPr="00E15869">
        <w:rPr>
          <w:rFonts w:ascii="Times New Roman" w:hAnsi="Times New Roman"/>
          <w:b w:val="0"/>
          <w:sz w:val="20"/>
          <w:lang w:val="sr-Cyrl-CS"/>
        </w:rPr>
        <w:t>VI</w:t>
      </w:r>
      <w:r w:rsidRPr="00E15869">
        <w:rPr>
          <w:rFonts w:ascii="Times New Roman" w:hAnsi="Times New Roman"/>
          <w:b w:val="0"/>
          <w:sz w:val="20"/>
          <w:lang w:val="sr-Latn-CS"/>
        </w:rPr>
        <w:t>I</w:t>
      </w:r>
      <w:r w:rsidRPr="00E15869">
        <w:rPr>
          <w:rFonts w:ascii="Times New Roman" w:hAnsi="Times New Roman"/>
          <w:b w:val="0"/>
          <w:sz w:val="20"/>
          <w:lang w:val="sr-Cyrl-CS"/>
        </w:rPr>
        <w:t xml:space="preserve">I ПОСЕБНИ КРИТЕРИЈУМИ ОДОБРАВАЊА И ФИНАНСИРАЊА ПРОГРАМА СТИПЕНДИРАЊА </w:t>
      </w:r>
    </w:p>
    <w:p w:rsidR="006C24A5" w:rsidRPr="00E15869" w:rsidRDefault="006C24A5" w:rsidP="006C24A5">
      <w:pPr>
        <w:ind w:right="-54"/>
        <w:jc w:val="center"/>
        <w:rPr>
          <w:rFonts w:ascii="Times New Roman" w:hAnsi="Times New Roman"/>
          <w:b w:val="0"/>
          <w:sz w:val="20"/>
          <w:lang w:val="sr-Cyrl-CS"/>
        </w:rPr>
      </w:pPr>
      <w:r w:rsidRPr="00E15869">
        <w:rPr>
          <w:rFonts w:ascii="Times New Roman" w:hAnsi="Times New Roman"/>
          <w:b w:val="0"/>
          <w:sz w:val="20"/>
          <w:lang w:val="sr-Cyrl-CS"/>
        </w:rPr>
        <w:t>ЗА СПОРТСКО УСАВРШАВАЊЕ КАТЕГОРИСАНИХ СПОРТИСТА</w:t>
      </w: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Финансирање програма стипендирања за спортско усавршавање категорисаних спортиста, посебно перспективних спортиста, врши се у складу са следећим критеријумима:</w:t>
      </w:r>
    </w:p>
    <w:p w:rsidR="006C24A5" w:rsidRPr="00E15869" w:rsidRDefault="006C24A5" w:rsidP="00A34386">
      <w:pPr>
        <w:numPr>
          <w:ilvl w:val="0"/>
          <w:numId w:val="39"/>
        </w:numPr>
        <w:tabs>
          <w:tab w:val="clear" w:pos="720"/>
          <w:tab w:val="num"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да је у питању спортиста аматер, у складу са Законом и спортским правилима;</w:t>
      </w:r>
    </w:p>
    <w:p w:rsidR="006C24A5" w:rsidRPr="00E15869" w:rsidRDefault="006C24A5" w:rsidP="00A34386">
      <w:pPr>
        <w:numPr>
          <w:ilvl w:val="0"/>
          <w:numId w:val="39"/>
        </w:numPr>
        <w:tabs>
          <w:tab w:val="clear" w:pos="720"/>
          <w:tab w:val="num"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lastRenderedPageBreak/>
        <w:t>да је спортиста држављанин Републике Србије;</w:t>
      </w:r>
    </w:p>
    <w:p w:rsidR="006C24A5" w:rsidRPr="00E15869" w:rsidRDefault="006C24A5" w:rsidP="00A34386">
      <w:pPr>
        <w:numPr>
          <w:ilvl w:val="0"/>
          <w:numId w:val="39"/>
        </w:numPr>
        <w:tabs>
          <w:tab w:val="clear" w:pos="720"/>
          <w:tab w:val="num"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да је спортиста у текућој години рангиран у складу са чланом 140. став 2. Закона;</w:t>
      </w:r>
    </w:p>
    <w:p w:rsidR="006C24A5" w:rsidRPr="00E15869" w:rsidRDefault="006C24A5" w:rsidP="00A34386">
      <w:pPr>
        <w:numPr>
          <w:ilvl w:val="0"/>
          <w:numId w:val="39"/>
        </w:numPr>
        <w:tabs>
          <w:tab w:val="clear" w:pos="720"/>
          <w:tab w:val="num"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да га његова спортска организација предложи за добијање стипендије;</w:t>
      </w:r>
    </w:p>
    <w:p w:rsidR="006C24A5" w:rsidRPr="00E15869" w:rsidRDefault="006C24A5" w:rsidP="00A34386">
      <w:pPr>
        <w:numPr>
          <w:ilvl w:val="0"/>
          <w:numId w:val="39"/>
        </w:numPr>
        <w:tabs>
          <w:tab w:val="clear" w:pos="720"/>
          <w:tab w:val="num"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да се у текућој години бави спортским активностима у спортским организацијама у општини Ћићевац;</w:t>
      </w:r>
    </w:p>
    <w:p w:rsidR="006C24A5" w:rsidRPr="00E15869" w:rsidRDefault="006C24A5" w:rsidP="00A34386">
      <w:pPr>
        <w:numPr>
          <w:ilvl w:val="0"/>
          <w:numId w:val="39"/>
        </w:numPr>
        <w:tabs>
          <w:tab w:val="clear" w:pos="720"/>
          <w:tab w:val="num"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 xml:space="preserve">да испуњава обавезе према националној спортској репрезентацији у коју је позван; </w:t>
      </w:r>
    </w:p>
    <w:p w:rsidR="006C24A5" w:rsidRPr="00E15869" w:rsidRDefault="006C24A5" w:rsidP="00A34386">
      <w:pPr>
        <w:numPr>
          <w:ilvl w:val="0"/>
          <w:numId w:val="39"/>
        </w:numPr>
        <w:tabs>
          <w:tab w:val="clear" w:pos="720"/>
          <w:tab w:val="num"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да у текућој години има статус ученика и да је у претходној школској години остварио минимално врлодобар успех – за спортисте узраста од 15 до 19 година;</w:t>
      </w:r>
    </w:p>
    <w:p w:rsidR="006C24A5" w:rsidRPr="00E15869" w:rsidRDefault="006C24A5" w:rsidP="00A34386">
      <w:pPr>
        <w:numPr>
          <w:ilvl w:val="0"/>
          <w:numId w:val="39"/>
        </w:numPr>
        <w:tabs>
          <w:tab w:val="clear" w:pos="720"/>
          <w:tab w:val="num"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да му је утврђена здравствена способност за обављање спортских активности у складу са Законом;</w:t>
      </w:r>
    </w:p>
    <w:p w:rsidR="006C24A5" w:rsidRPr="00E15869" w:rsidRDefault="006C24A5" w:rsidP="00A34386">
      <w:pPr>
        <w:numPr>
          <w:ilvl w:val="0"/>
          <w:numId w:val="39"/>
        </w:numPr>
        <w:tabs>
          <w:tab w:val="clear" w:pos="720"/>
          <w:tab w:val="num"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да поштује антидопинг правила прописана Законом о спречавању допинга у спорту;</w:t>
      </w:r>
    </w:p>
    <w:p w:rsidR="006C24A5" w:rsidRPr="00E15869" w:rsidRDefault="006C24A5" w:rsidP="00A34386">
      <w:pPr>
        <w:numPr>
          <w:ilvl w:val="0"/>
          <w:numId w:val="39"/>
        </w:numPr>
        <w:tabs>
          <w:tab w:val="clear" w:pos="720"/>
          <w:tab w:val="num" w:pos="0"/>
          <w:tab w:val="left" w:pos="993"/>
        </w:tabs>
        <w:ind w:left="0" w:firstLine="709"/>
        <w:jc w:val="both"/>
        <w:rPr>
          <w:rFonts w:ascii="Times New Roman" w:hAnsi="Times New Roman"/>
          <w:b w:val="0"/>
          <w:sz w:val="20"/>
          <w:lang w:val="sr-Cyrl-CS"/>
        </w:rPr>
      </w:pPr>
      <w:r w:rsidRPr="00E15869">
        <w:rPr>
          <w:rFonts w:ascii="Times New Roman" w:hAnsi="Times New Roman"/>
          <w:b w:val="0"/>
          <w:sz w:val="20"/>
          <w:lang w:val="sr-Cyrl-CS"/>
        </w:rPr>
        <w:t>да је његово понашање на спортским теренима и изван њих у складу са спортским духом и фер плејом.</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Право на стипендију престаје спортисти престанком испуњавања услова из става 1. овог члана, на основу одлуке Општинског већа.</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посебном одлуком утврђује максимални број стипендија које могу добити спортисти за спортско усавршавање исте спортске организације, у зависности од ранга спорта утврђеног Националном категоризацијом спортова, и висину месечног износа стипендија у зависности од категорије спортисте (заслужни спортиста, спортиста међународног разреда, спортиста националног разреда, перспективни спортиста, други категорисани спортиста).</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Са спортистом коме је одлуком Општинског већа додељена стипендија за спортско усавршавање </w:t>
      </w:r>
      <w:r w:rsidRPr="00E15869">
        <w:rPr>
          <w:rFonts w:ascii="Times New Roman" w:hAnsi="Times New Roman"/>
          <w:b w:val="0"/>
          <w:sz w:val="20"/>
        </w:rPr>
        <w:t>п</w:t>
      </w:r>
      <w:r w:rsidRPr="00E15869">
        <w:rPr>
          <w:rFonts w:ascii="Times New Roman" w:hAnsi="Times New Roman"/>
          <w:b w:val="0"/>
          <w:sz w:val="20"/>
          <w:lang w:val="sr-Cyrl-CS"/>
        </w:rPr>
        <w:t>редседник општине закључује уговор о одобравању стипендије, на основу кога се спортисти месечно исплаћује стипендија и који обавезно садржи податке о но</w:t>
      </w:r>
      <w:r w:rsidRPr="00E15869">
        <w:rPr>
          <w:rFonts w:ascii="Times New Roman" w:hAnsi="Times New Roman"/>
          <w:b w:val="0"/>
          <w:sz w:val="20"/>
        </w:rPr>
        <w:t>вч</w:t>
      </w:r>
      <w:r w:rsidRPr="00E15869">
        <w:rPr>
          <w:rFonts w:ascii="Times New Roman" w:hAnsi="Times New Roman"/>
          <w:b w:val="0"/>
          <w:sz w:val="20"/>
          <w:lang w:val="sr-Cyrl-CS"/>
        </w:rPr>
        <w:t>аном износу месечне стипендије, роковима исплате, року важења уговора и правима и обавезама спортисте.</w:t>
      </w:r>
    </w:p>
    <w:p w:rsidR="006C24A5" w:rsidRPr="00E15869" w:rsidRDefault="006C24A5" w:rsidP="006C24A5">
      <w:pPr>
        <w:ind w:firstLine="720"/>
        <w:rPr>
          <w:rFonts w:ascii="Times New Roman" w:hAnsi="Times New Roman"/>
          <w:b w:val="0"/>
          <w:sz w:val="14"/>
          <w:lang w:val="sr-Cyrl-CS"/>
        </w:rPr>
      </w:pPr>
    </w:p>
    <w:p w:rsidR="003A3A33" w:rsidRPr="00E15869" w:rsidRDefault="006C24A5" w:rsidP="006C24A5">
      <w:pPr>
        <w:ind w:right="-54"/>
        <w:jc w:val="center"/>
        <w:rPr>
          <w:rFonts w:ascii="Times New Roman" w:hAnsi="Times New Roman"/>
          <w:b w:val="0"/>
          <w:sz w:val="20"/>
        </w:rPr>
      </w:pPr>
      <w:r w:rsidRPr="00E15869">
        <w:rPr>
          <w:rFonts w:ascii="Times New Roman" w:hAnsi="Times New Roman"/>
          <w:b w:val="0"/>
          <w:sz w:val="20"/>
          <w:lang w:val="sr-Cyrl-CS"/>
        </w:rPr>
        <w:t>I</w:t>
      </w:r>
      <w:r w:rsidRPr="00E15869">
        <w:rPr>
          <w:rFonts w:ascii="Times New Roman" w:hAnsi="Times New Roman"/>
          <w:b w:val="0"/>
          <w:sz w:val="20"/>
          <w:lang w:val="sr-Latn-CS"/>
        </w:rPr>
        <w:t>X</w:t>
      </w:r>
      <w:r w:rsidRPr="00E15869">
        <w:rPr>
          <w:rFonts w:ascii="Times New Roman" w:hAnsi="Times New Roman"/>
          <w:b w:val="0"/>
          <w:sz w:val="20"/>
          <w:lang w:val="sr-Cyrl-CS"/>
        </w:rPr>
        <w:t xml:space="preserve"> ПОСЕБНИ КРИТЕРИЈУМИ ОДОБРАВАЊА И ФИНАНСИРАЊА ПРОГРАМА ПРИЗНАЊА </w:t>
      </w:r>
    </w:p>
    <w:p w:rsidR="006C24A5" w:rsidRPr="00E15869" w:rsidRDefault="006C24A5" w:rsidP="006C24A5">
      <w:pPr>
        <w:ind w:right="-54"/>
        <w:jc w:val="center"/>
        <w:rPr>
          <w:rFonts w:ascii="Times New Roman" w:hAnsi="Times New Roman"/>
          <w:b w:val="0"/>
          <w:sz w:val="20"/>
          <w:lang w:val="sr-Cyrl-CS"/>
        </w:rPr>
      </w:pPr>
      <w:r w:rsidRPr="00E15869">
        <w:rPr>
          <w:rFonts w:ascii="Times New Roman" w:hAnsi="Times New Roman"/>
          <w:b w:val="0"/>
          <w:sz w:val="20"/>
          <w:lang w:val="sr-Cyrl-CS"/>
        </w:rPr>
        <w:t>И НАГРАДЕ ЗА ПОСТИГНУТЕ СПОРТСКЕ РЕЗУЛТАТЕ И ДОПРИНОС РАЗВОЈУ СПОРТА</w:t>
      </w: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Годишње спортско признање општине Ћићевац додељује се у виду повеље и новчане награде за:</w:t>
      </w:r>
    </w:p>
    <w:p w:rsidR="006C24A5" w:rsidRPr="00E15869" w:rsidRDefault="006C24A5" w:rsidP="00A34386">
      <w:pPr>
        <w:numPr>
          <w:ilvl w:val="0"/>
          <w:numId w:val="40"/>
        </w:numPr>
        <w:tabs>
          <w:tab w:val="clear" w:pos="108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освојену медаљу на великим међународним спортским такмичењима;</w:t>
      </w:r>
    </w:p>
    <w:p w:rsidR="006C24A5" w:rsidRPr="00E15869" w:rsidRDefault="006C24A5" w:rsidP="00A34386">
      <w:pPr>
        <w:numPr>
          <w:ilvl w:val="0"/>
          <w:numId w:val="40"/>
        </w:numPr>
        <w:tabs>
          <w:tab w:val="clear" w:pos="1080"/>
          <w:tab w:val="num" w:pos="0"/>
          <w:tab w:val="left" w:pos="851"/>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освојено национално, регионално или европско клупско првенство;</w:t>
      </w:r>
    </w:p>
    <w:p w:rsidR="006C24A5" w:rsidRPr="00E15869" w:rsidRDefault="006C24A5" w:rsidP="00A34386">
      <w:pPr>
        <w:numPr>
          <w:ilvl w:val="0"/>
          <w:numId w:val="40"/>
        </w:numPr>
        <w:tabs>
          <w:tab w:val="clear" w:pos="1080"/>
          <w:tab w:val="num" w:pos="0"/>
          <w:tab w:val="left" w:pos="993"/>
        </w:tabs>
        <w:ind w:left="0" w:firstLine="720"/>
        <w:jc w:val="both"/>
        <w:rPr>
          <w:rFonts w:ascii="Times New Roman" w:hAnsi="Times New Roman"/>
          <w:b w:val="0"/>
          <w:sz w:val="20"/>
          <w:lang w:val="sr-Cyrl-CS"/>
        </w:rPr>
      </w:pPr>
      <w:r w:rsidRPr="00E15869">
        <w:rPr>
          <w:rFonts w:ascii="Times New Roman" w:hAnsi="Times New Roman"/>
          <w:b w:val="0"/>
          <w:sz w:val="20"/>
          <w:lang w:val="sr-Cyrl-CS"/>
        </w:rPr>
        <w:t>дугогодишњи изузетан допринос развоју спорта у општини Ћићевац  и Републици Србији.</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Годишње спортско признање из става 1. овог члана може се доделити спортској организацији, спортисти или спортском стручњаку.</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утврђује висину новчане награде из става 1. овог члана.</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утврђује изглед повеље из става 1. овог члана.</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У случају да спортска организација или спортиста, односно спортски стручњак у истој години оствари више спортских резултата који представљају основ за добијање признања и награде из става 1. овог члана, може се одобрити само једно признање и новчана награда за најбољи (највреднији) спортски резултат остварен у претходној години.</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 xml:space="preserve">Са спортском организацијом, спортским стручњаком или спортистом  из става 2. овог члана </w:t>
      </w:r>
      <w:r w:rsidRPr="00E15869">
        <w:rPr>
          <w:rFonts w:ascii="Times New Roman" w:hAnsi="Times New Roman"/>
          <w:b w:val="0"/>
          <w:sz w:val="20"/>
        </w:rPr>
        <w:t>п</w:t>
      </w:r>
      <w:r w:rsidRPr="00E15869">
        <w:rPr>
          <w:rFonts w:ascii="Times New Roman" w:hAnsi="Times New Roman"/>
          <w:b w:val="0"/>
          <w:sz w:val="20"/>
          <w:lang w:val="sr-Cyrl-CS"/>
        </w:rPr>
        <w:t xml:space="preserve">редседник општине закључује, на основу одлуке Општинског већа о додели спортског признања, уговор о додели новчане награде. </w:t>
      </w:r>
    </w:p>
    <w:p w:rsidR="006C24A5" w:rsidRPr="00E15869" w:rsidRDefault="006C24A5" w:rsidP="006C24A5">
      <w:pPr>
        <w:ind w:firstLine="720"/>
        <w:rPr>
          <w:rFonts w:ascii="Times New Roman" w:hAnsi="Times New Roman"/>
          <w:b w:val="0"/>
          <w:sz w:val="14"/>
          <w:lang w:val="sr-Cyrl-CS"/>
        </w:rPr>
      </w:pPr>
    </w:p>
    <w:p w:rsidR="006C24A5" w:rsidRPr="00E15869" w:rsidRDefault="006C24A5" w:rsidP="00082BEB">
      <w:pPr>
        <w:jc w:val="center"/>
        <w:rPr>
          <w:rFonts w:ascii="Times New Roman" w:hAnsi="Times New Roman"/>
          <w:b w:val="0"/>
          <w:sz w:val="20"/>
          <w:lang w:val="sr-Cyrl-CS"/>
        </w:rPr>
      </w:pPr>
      <w:r w:rsidRPr="00E15869">
        <w:rPr>
          <w:rFonts w:ascii="Times New Roman" w:hAnsi="Times New Roman"/>
          <w:b w:val="0"/>
          <w:sz w:val="20"/>
          <w:lang w:val="sr-Cyrl-CS"/>
        </w:rPr>
        <w:t>X ПОСЕБНИ КРИТЕРИЈУМИ ОДОБРАВАЊА И ФИНАНСИРАЊА ПРОГРАМА ОДОБРАВАЊА КОРИШЋЕЊА СПОРТСКИХ ОБЈЕКАТА У СВОЈИНИ О</w:t>
      </w:r>
      <w:r w:rsidRPr="00E15869">
        <w:rPr>
          <w:rFonts w:ascii="Times New Roman" w:hAnsi="Times New Roman"/>
          <w:b w:val="0"/>
          <w:sz w:val="20"/>
        </w:rPr>
        <w:t>П</w:t>
      </w:r>
      <w:r w:rsidRPr="00E15869">
        <w:rPr>
          <w:rFonts w:ascii="Times New Roman" w:hAnsi="Times New Roman"/>
          <w:b w:val="0"/>
          <w:sz w:val="20"/>
          <w:lang w:val="sr-Cyrl-CS"/>
        </w:rPr>
        <w:t>ШТИНЕ ЋИЋЕВАЦ</w:t>
      </w: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У циљу рационалног и наменског коришћења спортских сала и спортских објеката у државној својини чији је корисник општина Ћићевац, односно који су у јавној својини општине Ћићевац, спортским организацијама се може одобрити њихово бесплатно коришћење за спортске активности, односно доделити бесплатни термини за тренирање и обављање других спортских активности ако су поред општих услова и критеријума утврђених овим Правилником испуњени и следећи услови:</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1) да су све спортске активности које се у спортском објекту обављају бесплатне за све спортисте учеснике у реализацији програма;</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2) да је претежни део спортских активности тренирања везан за рад са децом и младим.</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утврђује укупан број слободних бесплатних термина (у сатима) по појединим спортским објектима, и о финансирању тих термина закључује уговор са организацијом у области спорта која управља спортским објектима из става 1. овог члана.</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Спортска организација из става 1. овог члана обавезна је да сале и спортске објекте у којима обавља спортске активности корист</w:t>
      </w:r>
      <w:r w:rsidRPr="00E15869">
        <w:rPr>
          <w:rFonts w:ascii="Times New Roman" w:hAnsi="Times New Roman"/>
          <w:b w:val="0"/>
          <w:sz w:val="20"/>
        </w:rPr>
        <w:t>и</w:t>
      </w:r>
      <w:r w:rsidRPr="00E15869">
        <w:rPr>
          <w:rFonts w:ascii="Times New Roman" w:hAnsi="Times New Roman"/>
          <w:b w:val="0"/>
          <w:sz w:val="20"/>
          <w:lang w:val="sr-Cyrl-CS"/>
        </w:rPr>
        <w:t xml:space="preserve"> у складу са законом, пратећим подзаконским актима, спортским правилима и уговором о реализацији програма.</w:t>
      </w:r>
    </w:p>
    <w:p w:rsidR="006C24A5" w:rsidRPr="00E15869" w:rsidRDefault="006C24A5" w:rsidP="006C24A5">
      <w:pPr>
        <w:ind w:firstLine="720"/>
        <w:rPr>
          <w:rFonts w:ascii="Times New Roman" w:hAnsi="Times New Roman"/>
          <w:b w:val="0"/>
          <w:sz w:val="14"/>
          <w:lang w:val="sr-Cyrl-CS"/>
        </w:rPr>
      </w:pPr>
    </w:p>
    <w:p w:rsidR="006C24A5" w:rsidRPr="00E15869" w:rsidRDefault="006C24A5" w:rsidP="00082BEB">
      <w:pPr>
        <w:jc w:val="center"/>
        <w:rPr>
          <w:rFonts w:ascii="Times New Roman" w:hAnsi="Times New Roman"/>
          <w:b w:val="0"/>
          <w:sz w:val="20"/>
          <w:lang w:val="sr-Cyrl-CS"/>
        </w:rPr>
      </w:pPr>
      <w:r w:rsidRPr="00E15869">
        <w:rPr>
          <w:rFonts w:ascii="Times New Roman" w:hAnsi="Times New Roman"/>
          <w:b w:val="0"/>
          <w:sz w:val="20"/>
          <w:lang w:val="sr-Cyrl-CS"/>
        </w:rPr>
        <w:t>XI ПОСЕБНИ КРИТЕРИЈУМИ ОДОБРАВАЊА И ФИНАНСИРАЊА ГОДИШЊИХ ПРОГРАМА ОРГАНИЗАЦИЈА У ОБЛАСТИ СПОРТА КОЈЕ СУ ОД ПОСЕБНОГ ЗНАЧАЈА ЗА ОПШТИНУ ЋИЋЕВАЦ</w:t>
      </w: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Годишњи програм из члана 137. став 1. тачка 8) Закона може се одобрити само организацији у области спорта која поред општих услова и критеријума утврђених овим Правилником испуњава и услов да је одлуком Општинског  већа утврђена као организација у области спорта од посебног значаја за општину Ћићевац у складу са ст. 2</w:t>
      </w:r>
      <w:r w:rsidRPr="00E15869">
        <w:rPr>
          <w:rFonts w:ascii="Times New Roman" w:hAnsi="Times New Roman"/>
          <w:b w:val="0"/>
          <w:sz w:val="20"/>
        </w:rPr>
        <w:t>–</w:t>
      </w:r>
      <w:r w:rsidRPr="00E15869">
        <w:rPr>
          <w:rFonts w:ascii="Times New Roman" w:hAnsi="Times New Roman"/>
          <w:b w:val="0"/>
          <w:sz w:val="20"/>
          <w:lang w:val="sr-Cyrl-CS"/>
        </w:rPr>
        <w:t>7. овог члана.</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lastRenderedPageBreak/>
        <w:t xml:space="preserve">Општинско веће својом одлуком, на предлог </w:t>
      </w:r>
      <w:r w:rsidRPr="00E15869">
        <w:rPr>
          <w:rFonts w:ascii="Times New Roman" w:hAnsi="Times New Roman"/>
          <w:b w:val="0"/>
          <w:sz w:val="20"/>
        </w:rPr>
        <w:t>п</w:t>
      </w:r>
      <w:r w:rsidRPr="00E15869">
        <w:rPr>
          <w:rFonts w:ascii="Times New Roman" w:hAnsi="Times New Roman"/>
          <w:b w:val="0"/>
          <w:sz w:val="20"/>
          <w:lang w:val="sr-Cyrl-CS"/>
        </w:rPr>
        <w:t>редседника општине, утврђује организације у области спорта на територији општине Ћићевац од посебног значаја за општину Ћићевац.</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Спортски савез општине Ћићевац је као надлежни територијални спортски савез територијални спортски савез од посебног значаја за општину Ћићевац.</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одлуку из става 2. овог члана доноси, у складу са чланом 137. став 1. тачка 8) Закона, у зависности од тога каква је унутрашња организованост организације, који је ранг спортске гране према Националној категоризацији спортова, колики је број учлањених организација и спортиста, каква је спортска традиција и спортски резултати организације, у којој мери се унапређује стручни рад, у ком рангу такмичења организација учествује, број екипа организ</w:t>
      </w:r>
      <w:r w:rsidRPr="00E15869">
        <w:rPr>
          <w:rFonts w:ascii="Times New Roman" w:hAnsi="Times New Roman"/>
          <w:b w:val="0"/>
          <w:sz w:val="20"/>
        </w:rPr>
        <w:t>а</w:t>
      </w:r>
      <w:r w:rsidRPr="00E15869">
        <w:rPr>
          <w:rFonts w:ascii="Times New Roman" w:hAnsi="Times New Roman"/>
          <w:b w:val="0"/>
          <w:sz w:val="20"/>
          <w:lang w:val="sr-Cyrl-CS"/>
        </w:rPr>
        <w:t>ције које се такмиче у оквиру надлежног националног гранског спортског савеза (и мушкарци и жене, у свим категоријама), чланства у надлежном националном спортском савезу, испуњености услова за обављање спор</w:t>
      </w:r>
      <w:r w:rsidRPr="00E15869">
        <w:rPr>
          <w:rFonts w:ascii="Times New Roman" w:hAnsi="Times New Roman"/>
          <w:b w:val="0"/>
          <w:sz w:val="20"/>
        </w:rPr>
        <w:t>т</w:t>
      </w:r>
      <w:r w:rsidRPr="00E15869">
        <w:rPr>
          <w:rFonts w:ascii="Times New Roman" w:hAnsi="Times New Roman"/>
          <w:b w:val="0"/>
          <w:sz w:val="20"/>
          <w:lang w:val="sr-Cyrl-CS"/>
        </w:rPr>
        <w:t>ских активности и делатности у складу са Законом, у којој мери се повећава обухват бављења грађана спортом, поседовање спортских објеката, као и према томе у којој мери се делатност организације уклапа у приоритете утврђене Програмом развоја спорта у општини Ћићевац.</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Предлог да се одређена организација у области спорта утврди за организацију од посебног значаја за општину Ћићевац може дати свака организација у области спорта са територије општинеЋићевац, уз подношење документације којом се доказује испуњеност критеријума из става 4. овог члана.</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При доношењу одлуке из става 2. овог члана Општинско веће води рачуна и о томе у којој мери су активности организације у обла</w:t>
      </w:r>
      <w:r w:rsidRPr="00E15869">
        <w:rPr>
          <w:rFonts w:ascii="Times New Roman" w:hAnsi="Times New Roman"/>
          <w:b w:val="0"/>
          <w:sz w:val="20"/>
        </w:rPr>
        <w:t>с</w:t>
      </w:r>
      <w:r w:rsidRPr="00E15869">
        <w:rPr>
          <w:rFonts w:ascii="Times New Roman" w:hAnsi="Times New Roman"/>
          <w:b w:val="0"/>
          <w:sz w:val="20"/>
          <w:lang w:val="sr-Cyrl-CS"/>
        </w:rPr>
        <w:t xml:space="preserve">ти спорта од значаја за реализацију Националне стратегије развоја спорта и Програма развоја спорта у општини Ћићевац. </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пре доношења одлуке из става 2. овог члана прибавља мишљење Спортског савеза општине Ћићевац.</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Општинско веће доноси одлуку да одређеној организацији престаје статус организације у области спорта која је од посебног значаја за општину Ћићевац када организациј</w:t>
      </w:r>
      <w:r w:rsidRPr="00E15869">
        <w:rPr>
          <w:rFonts w:ascii="Times New Roman" w:hAnsi="Times New Roman"/>
          <w:b w:val="0"/>
          <w:sz w:val="20"/>
        </w:rPr>
        <w:t>а</w:t>
      </w:r>
      <w:r w:rsidRPr="00E15869">
        <w:rPr>
          <w:rFonts w:ascii="Times New Roman" w:hAnsi="Times New Roman"/>
          <w:b w:val="0"/>
          <w:sz w:val="20"/>
          <w:lang w:val="sr-Cyrl-CS"/>
        </w:rPr>
        <w:t xml:space="preserve"> престане да испуњава критеријуме из става 4. овог члана на основу којих је стекл</w:t>
      </w:r>
      <w:r w:rsidRPr="00E15869">
        <w:rPr>
          <w:rFonts w:ascii="Times New Roman" w:hAnsi="Times New Roman"/>
          <w:b w:val="0"/>
          <w:sz w:val="20"/>
        </w:rPr>
        <w:t>а</w:t>
      </w:r>
      <w:r w:rsidRPr="00E15869">
        <w:rPr>
          <w:rFonts w:ascii="Times New Roman" w:hAnsi="Times New Roman"/>
          <w:b w:val="0"/>
          <w:sz w:val="20"/>
          <w:lang w:val="sr-Cyrl-CS"/>
        </w:rPr>
        <w:t xml:space="preserve"> тај статус.</w:t>
      </w:r>
    </w:p>
    <w:p w:rsidR="006C24A5" w:rsidRPr="00E15869" w:rsidRDefault="006C24A5" w:rsidP="006C24A5">
      <w:pPr>
        <w:ind w:right="-858"/>
        <w:rPr>
          <w:rFonts w:ascii="Times New Roman" w:hAnsi="Times New Roman"/>
          <w:b w:val="0"/>
          <w:sz w:val="14"/>
          <w:lang w:val="sr-Cyrl-CS"/>
        </w:rPr>
      </w:pPr>
    </w:p>
    <w:p w:rsidR="006C24A5" w:rsidRPr="00E15869" w:rsidRDefault="006C24A5" w:rsidP="006C24A5">
      <w:pPr>
        <w:jc w:val="center"/>
        <w:rPr>
          <w:rFonts w:ascii="Times New Roman" w:hAnsi="Times New Roman"/>
          <w:b w:val="0"/>
          <w:sz w:val="20"/>
          <w:lang w:val="sr-Cyrl-CS"/>
        </w:rPr>
      </w:pPr>
      <w:r w:rsidRPr="00E15869">
        <w:rPr>
          <w:rFonts w:ascii="Times New Roman" w:hAnsi="Times New Roman"/>
          <w:b w:val="0"/>
          <w:sz w:val="20"/>
          <w:lang w:val="sr-Cyrl-CS"/>
        </w:rPr>
        <w:t>VIII ПРЕЛАЗНЕ И ЗАВРШНЕ ОДРЕДБЕ</w:t>
      </w: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Поступак одобрења програма којим се задовољавају потребе и интереси грађана у области спорта који је започет, а није окончан до дана ступања на снагу овог Правилника, окончаће се по одредбама овог  Правилника.</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Обавеза коришћења Матрице логичког оквира и SWOT анализе из члана 9. став 3. овог Правилника примењује се код годишњих програма који се подносе у 2017. години.</w:t>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Спортски савез општине Ћићевац подноси извештај Општинском већу  о остваривању циљева и ефеката годишњих програма чији је предлагач почев од годишњих програма за 2017. годину.</w:t>
      </w:r>
    </w:p>
    <w:p w:rsidR="006C24A5" w:rsidRPr="00E15869" w:rsidRDefault="006C24A5" w:rsidP="006C24A5">
      <w:pPr>
        <w:ind w:firstLine="720"/>
        <w:rPr>
          <w:rFonts w:ascii="Times New Roman" w:hAnsi="Times New Roman"/>
          <w:b w:val="0"/>
          <w:sz w:val="14"/>
          <w:lang w:val="sr-Cyrl-CS"/>
        </w:rPr>
      </w:pP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Даном ступања на снагу овог Правилника престаје да важи Правилник о условима и начину финансирања потреба у области спорта („Сл. лист општине Ћићевац</w:t>
      </w:r>
      <w:r w:rsidRPr="00E15869">
        <w:rPr>
          <w:rStyle w:val="rvts1"/>
          <w:rFonts w:ascii="Times New Roman" w:hAnsi="Times New Roman"/>
          <w:b w:val="0"/>
          <w:sz w:val="20"/>
          <w:lang w:val="sr-Cyrl-CS"/>
        </w:rPr>
        <w:t>”, бр. 12/15)</w:t>
      </w:r>
      <w:r w:rsidRPr="00E15869">
        <w:rPr>
          <w:rFonts w:ascii="Times New Roman" w:hAnsi="Times New Roman"/>
          <w:b w:val="0"/>
          <w:sz w:val="20"/>
          <w:lang w:val="sr-Cyrl-CS"/>
        </w:rPr>
        <w:t>.</w:t>
      </w:r>
    </w:p>
    <w:p w:rsidR="006C24A5" w:rsidRPr="00E15869" w:rsidRDefault="006C24A5" w:rsidP="006C24A5">
      <w:pPr>
        <w:ind w:firstLine="720"/>
        <w:rPr>
          <w:rFonts w:ascii="Times New Roman" w:hAnsi="Times New Roman"/>
          <w:b w:val="0"/>
          <w:sz w:val="14"/>
          <w:lang w:val="sr-Cyrl-CS"/>
        </w:rPr>
      </w:pPr>
    </w:p>
    <w:p w:rsidR="006C24A5" w:rsidRPr="00E15869" w:rsidRDefault="006C24A5" w:rsidP="003A3A33">
      <w:pPr>
        <w:ind w:right="-28"/>
        <w:jc w:val="center"/>
        <w:rPr>
          <w:rFonts w:ascii="Times New Roman" w:hAnsi="Times New Roman"/>
          <w:b w:val="0"/>
          <w:sz w:val="20"/>
          <w:lang w:val="sr-Cyrl-CS"/>
        </w:rPr>
      </w:pPr>
      <w:r w:rsidRPr="00E15869">
        <w:rPr>
          <w:rFonts w:ascii="Times New Roman" w:hAnsi="Times New Roman"/>
          <w:b w:val="0"/>
          <w:sz w:val="20"/>
          <w:lang w:val="sr-Cyrl-CS"/>
        </w:rPr>
        <w:t xml:space="preserve">Члан </w:t>
      </w:r>
      <w:r w:rsidR="00D67BA0" w:rsidRPr="00E15869">
        <w:rPr>
          <w:rFonts w:ascii="Times New Roman" w:hAnsi="Times New Roman"/>
          <w:b w:val="0"/>
          <w:sz w:val="20"/>
          <w:lang w:val="sr-Cyrl-CS"/>
        </w:rPr>
        <w:fldChar w:fldCharType="begin"/>
      </w:r>
      <w:r w:rsidRPr="00E15869">
        <w:rPr>
          <w:rFonts w:ascii="Times New Roman" w:hAnsi="Times New Roman"/>
          <w:b w:val="0"/>
          <w:sz w:val="20"/>
          <w:lang w:val="sr-Cyrl-CS"/>
        </w:rPr>
        <w:instrText xml:space="preserve"> AUTONUM  </w:instrText>
      </w:r>
      <w:r w:rsidR="00D67BA0" w:rsidRPr="00E15869">
        <w:rPr>
          <w:rFonts w:ascii="Times New Roman" w:hAnsi="Times New Roman"/>
          <w:b w:val="0"/>
          <w:sz w:val="20"/>
          <w:lang w:val="sr-Cyrl-CS"/>
        </w:rPr>
        <w:fldChar w:fldCharType="end"/>
      </w:r>
    </w:p>
    <w:p w:rsidR="006C24A5" w:rsidRPr="00E15869" w:rsidRDefault="006C24A5" w:rsidP="003A3A33">
      <w:pPr>
        <w:ind w:firstLine="720"/>
        <w:jc w:val="both"/>
        <w:rPr>
          <w:rFonts w:ascii="Times New Roman" w:hAnsi="Times New Roman"/>
          <w:b w:val="0"/>
          <w:sz w:val="20"/>
          <w:lang w:val="sr-Cyrl-CS"/>
        </w:rPr>
      </w:pPr>
      <w:r w:rsidRPr="00E15869">
        <w:rPr>
          <w:rFonts w:ascii="Times New Roman" w:hAnsi="Times New Roman"/>
          <w:b w:val="0"/>
          <w:sz w:val="20"/>
          <w:lang w:val="sr-Cyrl-CS"/>
        </w:rPr>
        <w:t>Овај Правилник ступа на снагу осмог дана од дана објављивања у „Сл. листу општине Ћићевац“.</w:t>
      </w:r>
    </w:p>
    <w:p w:rsidR="006C24A5" w:rsidRPr="00E15869" w:rsidRDefault="006C24A5" w:rsidP="006C24A5">
      <w:pPr>
        <w:ind w:firstLine="720"/>
        <w:rPr>
          <w:rFonts w:ascii="Times New Roman" w:hAnsi="Times New Roman"/>
          <w:b w:val="0"/>
          <w:sz w:val="14"/>
          <w:lang w:val="sr-Cyrl-CS"/>
        </w:rPr>
      </w:pPr>
    </w:p>
    <w:p w:rsidR="006C24A5" w:rsidRPr="00E15869" w:rsidRDefault="006C24A5" w:rsidP="006C24A5">
      <w:pPr>
        <w:pStyle w:val="NoSpacing"/>
        <w:jc w:val="center"/>
        <w:rPr>
          <w:rStyle w:val="rvts3"/>
          <w:rFonts w:ascii="Times New Roman" w:hAnsi="Times New Roman"/>
          <w:sz w:val="20"/>
          <w:szCs w:val="20"/>
          <w:lang w:val="sr-Cyrl-CS"/>
        </w:rPr>
      </w:pPr>
      <w:r w:rsidRPr="00E15869">
        <w:rPr>
          <w:rStyle w:val="rvts3"/>
          <w:rFonts w:ascii="Times New Roman" w:hAnsi="Times New Roman"/>
          <w:sz w:val="20"/>
          <w:szCs w:val="20"/>
          <w:lang w:val="sr-Cyrl-CS"/>
        </w:rPr>
        <w:t>ОПШТИНСКО ВЕЋЕ ОПШТИНЕ ЋИЋЕВАЦ</w:t>
      </w:r>
    </w:p>
    <w:p w:rsidR="006C24A5" w:rsidRPr="00E15869" w:rsidRDefault="006C24A5" w:rsidP="006C24A5">
      <w:pPr>
        <w:pStyle w:val="NoSpacing"/>
        <w:jc w:val="center"/>
        <w:rPr>
          <w:rStyle w:val="rvts3"/>
          <w:rFonts w:ascii="Times New Roman" w:hAnsi="Times New Roman"/>
          <w:sz w:val="20"/>
          <w:szCs w:val="20"/>
          <w:lang w:val="sr-Cyrl-CS"/>
        </w:rPr>
      </w:pPr>
      <w:r w:rsidRPr="00E15869">
        <w:rPr>
          <w:rStyle w:val="rvts3"/>
          <w:rFonts w:ascii="Times New Roman" w:hAnsi="Times New Roman"/>
          <w:sz w:val="20"/>
          <w:szCs w:val="20"/>
          <w:lang w:val="sr-Cyrl-CS"/>
        </w:rPr>
        <w:t xml:space="preserve">Бр. 66-3/17-02 од </w:t>
      </w:r>
      <w:r w:rsidR="005353AF">
        <w:rPr>
          <w:rStyle w:val="rvts3"/>
          <w:rFonts w:ascii="Times New Roman" w:hAnsi="Times New Roman"/>
          <w:sz w:val="20"/>
          <w:szCs w:val="20"/>
        </w:rPr>
        <w:t>31.</w:t>
      </w:r>
      <w:r w:rsidRPr="00E15869">
        <w:rPr>
          <w:rStyle w:val="rvts3"/>
          <w:rFonts w:ascii="Times New Roman" w:hAnsi="Times New Roman"/>
          <w:sz w:val="20"/>
          <w:szCs w:val="20"/>
        </w:rPr>
        <w:t>5.</w:t>
      </w:r>
      <w:r w:rsidRPr="00E15869">
        <w:rPr>
          <w:rStyle w:val="rvts3"/>
          <w:rFonts w:ascii="Times New Roman" w:hAnsi="Times New Roman"/>
          <w:sz w:val="20"/>
          <w:szCs w:val="20"/>
          <w:lang w:val="sr-Cyrl-CS"/>
        </w:rPr>
        <w:t>2017. године</w:t>
      </w:r>
    </w:p>
    <w:p w:rsidR="006C24A5" w:rsidRPr="00082BEB" w:rsidRDefault="006C24A5" w:rsidP="003A3A33">
      <w:pPr>
        <w:pStyle w:val="NoSpacing"/>
        <w:jc w:val="both"/>
        <w:rPr>
          <w:rStyle w:val="rvts3"/>
          <w:rFonts w:ascii="Times New Roman" w:hAnsi="Times New Roman"/>
          <w:sz w:val="14"/>
          <w:szCs w:val="20"/>
          <w:lang w:val="sr-Cyrl-CS"/>
        </w:rPr>
      </w:pPr>
    </w:p>
    <w:p w:rsidR="006C24A5" w:rsidRPr="00E15869" w:rsidRDefault="006C24A5" w:rsidP="003A3A33">
      <w:pPr>
        <w:jc w:val="both"/>
        <w:outlineLvl w:val="0"/>
        <w:rPr>
          <w:rFonts w:ascii="Times New Roman" w:hAnsi="Times New Roman"/>
          <w:b w:val="0"/>
          <w:sz w:val="20"/>
        </w:rPr>
      </w:pPr>
      <w:r w:rsidRPr="00E15869">
        <w:rPr>
          <w:rStyle w:val="rvts3"/>
          <w:rFonts w:ascii="Times New Roman" w:hAnsi="Times New Roman"/>
          <w:b w:val="0"/>
          <w:sz w:val="20"/>
          <w:lang w:val="sr-Cyrl-CS"/>
        </w:rPr>
        <w:t xml:space="preserve">                                       </w:t>
      </w:r>
      <w:r w:rsidRPr="00E15869">
        <w:rPr>
          <w:rFonts w:ascii="Times New Roman" w:hAnsi="Times New Roman"/>
          <w:b w:val="0"/>
          <w:sz w:val="20"/>
          <w:lang w:val="es-ES"/>
        </w:rPr>
        <w:t xml:space="preserve">                                                                                         </w:t>
      </w:r>
      <w:r w:rsidRPr="00E15869">
        <w:rPr>
          <w:rFonts w:ascii="Times New Roman" w:hAnsi="Times New Roman"/>
          <w:b w:val="0"/>
          <w:sz w:val="20"/>
          <w:lang w:val="sr-Cyrl-CS"/>
        </w:rPr>
        <w:t xml:space="preserve"> </w:t>
      </w:r>
      <w:r w:rsidR="003A3A33" w:rsidRPr="00E15869">
        <w:rPr>
          <w:rFonts w:ascii="Times New Roman" w:hAnsi="Times New Roman"/>
          <w:b w:val="0"/>
          <w:sz w:val="20"/>
          <w:lang w:val="sr-Cyrl-CS"/>
        </w:rPr>
        <w:t xml:space="preserve">                         </w:t>
      </w:r>
      <w:r w:rsidRPr="00E15869">
        <w:rPr>
          <w:rFonts w:ascii="Times New Roman" w:hAnsi="Times New Roman"/>
          <w:b w:val="0"/>
          <w:sz w:val="20"/>
          <w:lang w:val="sr-Cyrl-CS"/>
        </w:rPr>
        <w:t>ПРЕДСЕДНИК</w:t>
      </w:r>
    </w:p>
    <w:p w:rsidR="006C24A5" w:rsidRDefault="006C24A5" w:rsidP="006C24A5">
      <w:pPr>
        <w:pStyle w:val="BodyText"/>
        <w:tabs>
          <w:tab w:val="left" w:pos="741"/>
        </w:tabs>
        <w:rPr>
          <w:rFonts w:ascii="Times New Roman" w:hAnsi="Times New Roman"/>
          <w:b w:val="0"/>
          <w:sz w:val="20"/>
        </w:rPr>
      </w:pPr>
      <w:r w:rsidRPr="00E15869">
        <w:rPr>
          <w:rFonts w:ascii="Times New Roman" w:hAnsi="Times New Roman"/>
          <w:b w:val="0"/>
          <w:sz w:val="20"/>
        </w:rPr>
        <w:t xml:space="preserve">                                                                                    </w:t>
      </w:r>
      <w:r w:rsidRPr="00E15869">
        <w:rPr>
          <w:rFonts w:ascii="Times New Roman" w:hAnsi="Times New Roman"/>
          <w:b w:val="0"/>
          <w:sz w:val="20"/>
          <w:lang w:val="sr-Cyrl-CS"/>
        </w:rPr>
        <w:t xml:space="preserve">                          </w:t>
      </w:r>
      <w:r w:rsidR="003A3A33" w:rsidRPr="00E15869">
        <w:rPr>
          <w:rFonts w:ascii="Times New Roman" w:hAnsi="Times New Roman"/>
          <w:b w:val="0"/>
          <w:sz w:val="20"/>
          <w:lang w:val="sr-Cyrl-CS"/>
        </w:rPr>
        <w:t xml:space="preserve">                                                        </w:t>
      </w:r>
      <w:r w:rsidRPr="00E15869">
        <w:rPr>
          <w:rFonts w:ascii="Times New Roman" w:hAnsi="Times New Roman"/>
          <w:b w:val="0"/>
          <w:sz w:val="20"/>
          <w:lang w:val="sr-Cyrl-CS"/>
        </w:rPr>
        <w:t>Златан Кркић</w:t>
      </w:r>
      <w:r w:rsidR="003A3A33" w:rsidRPr="00E15869">
        <w:rPr>
          <w:rFonts w:ascii="Times New Roman" w:hAnsi="Times New Roman"/>
          <w:b w:val="0"/>
          <w:sz w:val="20"/>
        </w:rPr>
        <w:t>, с.р.</w:t>
      </w:r>
    </w:p>
    <w:p w:rsidR="005353AF" w:rsidRPr="005353AF" w:rsidRDefault="005353AF" w:rsidP="006C24A5">
      <w:pPr>
        <w:pStyle w:val="BodyText"/>
        <w:tabs>
          <w:tab w:val="left" w:pos="741"/>
        </w:tabs>
        <w:rPr>
          <w:rFonts w:ascii="Times New Roman" w:hAnsi="Times New Roman"/>
          <w:b w:val="0"/>
          <w:sz w:val="14"/>
        </w:rPr>
      </w:pPr>
    </w:p>
    <w:p w:rsidR="005353AF" w:rsidRPr="005353AF" w:rsidRDefault="005353AF" w:rsidP="005353AF">
      <w:pPr>
        <w:pStyle w:val="BodyText"/>
        <w:tabs>
          <w:tab w:val="left" w:pos="741"/>
        </w:tabs>
        <w:jc w:val="center"/>
        <w:rPr>
          <w:rFonts w:ascii="Times New Roman" w:hAnsi="Times New Roman"/>
          <w:sz w:val="20"/>
        </w:rPr>
      </w:pPr>
      <w:r w:rsidRPr="005353AF">
        <w:rPr>
          <w:rFonts w:ascii="Times New Roman" w:hAnsi="Times New Roman"/>
          <w:sz w:val="20"/>
        </w:rPr>
        <w:t>АКТИ</w:t>
      </w:r>
    </w:p>
    <w:p w:rsidR="005353AF" w:rsidRPr="005353AF" w:rsidRDefault="005353AF" w:rsidP="005353AF">
      <w:pPr>
        <w:pStyle w:val="BodyText"/>
        <w:tabs>
          <w:tab w:val="left" w:pos="741"/>
        </w:tabs>
        <w:jc w:val="center"/>
        <w:rPr>
          <w:rFonts w:ascii="Times New Roman" w:hAnsi="Times New Roman"/>
          <w:sz w:val="20"/>
        </w:rPr>
      </w:pPr>
      <w:r w:rsidRPr="005353AF">
        <w:rPr>
          <w:rFonts w:ascii="Times New Roman" w:hAnsi="Times New Roman"/>
          <w:sz w:val="20"/>
        </w:rPr>
        <w:t>ЈАВНИХ ПРЕДУЗЕЋА И УСТАНОВА</w:t>
      </w:r>
    </w:p>
    <w:p w:rsidR="005353AF" w:rsidRPr="005353AF" w:rsidRDefault="005353AF" w:rsidP="005353AF">
      <w:pPr>
        <w:pStyle w:val="BodyText"/>
        <w:tabs>
          <w:tab w:val="left" w:pos="741"/>
        </w:tabs>
        <w:jc w:val="center"/>
        <w:rPr>
          <w:rFonts w:ascii="Times New Roman" w:hAnsi="Times New Roman"/>
          <w:b w:val="0"/>
          <w:sz w:val="14"/>
        </w:rPr>
      </w:pPr>
    </w:p>
    <w:p w:rsidR="005353AF" w:rsidRPr="00E15869" w:rsidRDefault="005353AF" w:rsidP="005353AF">
      <w:pPr>
        <w:pStyle w:val="BodyText"/>
        <w:tabs>
          <w:tab w:val="left" w:pos="741"/>
        </w:tabs>
        <w:rPr>
          <w:rFonts w:ascii="Times New Roman" w:hAnsi="Times New Roman"/>
          <w:b w:val="0"/>
          <w:sz w:val="20"/>
        </w:rPr>
      </w:pPr>
      <w:r>
        <w:rPr>
          <w:rFonts w:ascii="Times New Roman" w:hAnsi="Times New Roman"/>
          <w:b w:val="0"/>
          <w:sz w:val="20"/>
        </w:rPr>
        <w:t xml:space="preserve">9. </w:t>
      </w:r>
    </w:p>
    <w:p w:rsidR="005353AF" w:rsidRPr="005353AF" w:rsidRDefault="005353AF" w:rsidP="005353AF">
      <w:pPr>
        <w:shd w:val="clear" w:color="auto" w:fill="FFFFFF"/>
        <w:ind w:firstLine="720"/>
        <w:jc w:val="both"/>
        <w:rPr>
          <w:rFonts w:ascii="Times New Roman" w:hAnsi="Times New Roman"/>
          <w:b w:val="0"/>
          <w:sz w:val="20"/>
          <w:lang w:val="sr-Cyrl-CS"/>
        </w:rPr>
      </w:pPr>
      <w:r w:rsidRPr="005353AF">
        <w:rPr>
          <w:rFonts w:ascii="Times New Roman" w:hAnsi="Times New Roman"/>
          <w:b w:val="0"/>
          <w:sz w:val="20"/>
          <w:lang w:val="sr-Latn-CS"/>
        </w:rPr>
        <w:t xml:space="preserve">На основу </w:t>
      </w:r>
      <w:r w:rsidRPr="005353AF">
        <w:rPr>
          <w:rFonts w:ascii="Times New Roman" w:hAnsi="Times New Roman"/>
          <w:b w:val="0"/>
          <w:sz w:val="20"/>
          <w:lang w:val="sr-Cyrl-CS"/>
        </w:rPr>
        <w:t xml:space="preserve">члана 22. став 1. тачка 7 </w:t>
      </w:r>
      <w:r w:rsidRPr="005353AF">
        <w:rPr>
          <w:rFonts w:ascii="Times New Roman" w:hAnsi="Times New Roman"/>
          <w:b w:val="0"/>
          <w:sz w:val="20"/>
          <w:lang w:val="sr-Latn-CS"/>
        </w:rPr>
        <w:t>Закона о јавним предузећима</w:t>
      </w:r>
      <w:r w:rsidRPr="005353AF">
        <w:rPr>
          <w:rFonts w:ascii="Times New Roman" w:hAnsi="Times New Roman"/>
          <w:b w:val="0"/>
          <w:sz w:val="20"/>
          <w:lang w:val="sr-Cyrl-CS"/>
        </w:rPr>
        <w:t xml:space="preserve"> („Сл. гласник РС“, бр. 15/2016)</w:t>
      </w:r>
      <w:r w:rsidRPr="005353AF">
        <w:rPr>
          <w:rFonts w:ascii="Times New Roman" w:hAnsi="Times New Roman"/>
          <w:b w:val="0"/>
          <w:sz w:val="20"/>
        </w:rPr>
        <w:t xml:space="preserve"> и члана  </w:t>
      </w:r>
      <w:r w:rsidRPr="005353AF">
        <w:rPr>
          <w:rFonts w:ascii="Times New Roman" w:hAnsi="Times New Roman"/>
          <w:b w:val="0"/>
          <w:sz w:val="20"/>
          <w:lang w:val="sr-Cyrl-CS"/>
        </w:rPr>
        <w:t>2</w:t>
      </w:r>
      <w:r w:rsidRPr="005353AF">
        <w:rPr>
          <w:rFonts w:ascii="Times New Roman" w:hAnsi="Times New Roman"/>
          <w:b w:val="0"/>
          <w:sz w:val="20"/>
        </w:rPr>
        <w:t>8</w:t>
      </w:r>
      <w:r w:rsidRPr="005353AF">
        <w:rPr>
          <w:rFonts w:ascii="Times New Roman" w:hAnsi="Times New Roman"/>
          <w:b w:val="0"/>
          <w:sz w:val="20"/>
          <w:lang w:val="sr-Cyrl-CS"/>
        </w:rPr>
        <w:t>.</w:t>
      </w:r>
      <w:r w:rsidRPr="005353AF">
        <w:rPr>
          <w:rFonts w:ascii="Times New Roman" w:hAnsi="Times New Roman"/>
          <w:b w:val="0"/>
          <w:sz w:val="20"/>
          <w:lang w:val="sr-Latn-CS"/>
        </w:rPr>
        <w:t xml:space="preserve"> </w:t>
      </w:r>
      <w:r w:rsidRPr="005353AF">
        <w:rPr>
          <w:rFonts w:ascii="Times New Roman" w:hAnsi="Times New Roman"/>
          <w:b w:val="0"/>
          <w:sz w:val="20"/>
        </w:rPr>
        <w:t xml:space="preserve">став 1. тачка 7 </w:t>
      </w:r>
      <w:r w:rsidRPr="005353AF">
        <w:rPr>
          <w:rFonts w:ascii="Times New Roman" w:hAnsi="Times New Roman"/>
          <w:b w:val="0"/>
          <w:sz w:val="20"/>
          <w:lang w:val="sr-Latn-CS"/>
        </w:rPr>
        <w:t>Одлуке о оснивању</w:t>
      </w:r>
      <w:r w:rsidRPr="005353AF">
        <w:rPr>
          <w:rFonts w:ascii="Times New Roman" w:hAnsi="Times New Roman"/>
          <w:b w:val="0"/>
          <w:sz w:val="20"/>
          <w:lang w:val="sr-Cyrl-CS"/>
        </w:rPr>
        <w:t xml:space="preserve"> ЈКСП ''Развитак'' Ћићевац (''Сл. лист општине Ћићевац'', бр.</w:t>
      </w:r>
      <w:r w:rsidRPr="005353AF">
        <w:rPr>
          <w:rFonts w:ascii="Times New Roman" w:hAnsi="Times New Roman"/>
          <w:b w:val="0"/>
          <w:sz w:val="20"/>
        </w:rPr>
        <w:t xml:space="preserve"> 2</w:t>
      </w:r>
      <w:r w:rsidRPr="005353AF">
        <w:rPr>
          <w:rFonts w:ascii="Times New Roman" w:hAnsi="Times New Roman"/>
          <w:b w:val="0"/>
          <w:sz w:val="20"/>
          <w:lang w:val="sr-Cyrl-CS"/>
        </w:rPr>
        <w:t>/2017 – пречишћен текст)</w:t>
      </w:r>
      <w:r w:rsidRPr="005353AF">
        <w:rPr>
          <w:rFonts w:ascii="Times New Roman" w:hAnsi="Times New Roman"/>
          <w:b w:val="0"/>
          <w:sz w:val="20"/>
          <w:lang w:val="sr-Latn-CS"/>
        </w:rPr>
        <w:t xml:space="preserve">, </w:t>
      </w:r>
      <w:r w:rsidRPr="005353AF">
        <w:rPr>
          <w:rFonts w:ascii="Times New Roman" w:hAnsi="Times New Roman"/>
          <w:b w:val="0"/>
          <w:sz w:val="20"/>
          <w:lang w:val="sr-Cyrl-CS"/>
        </w:rPr>
        <w:t>Надзорни</w:t>
      </w:r>
      <w:r w:rsidRPr="005353AF">
        <w:rPr>
          <w:rFonts w:ascii="Times New Roman" w:hAnsi="Times New Roman"/>
          <w:b w:val="0"/>
          <w:sz w:val="20"/>
          <w:lang w:val="sr-Latn-CS"/>
        </w:rPr>
        <w:t xml:space="preserve"> одбор</w:t>
      </w:r>
      <w:r w:rsidRPr="005353AF">
        <w:rPr>
          <w:rFonts w:ascii="Times New Roman" w:hAnsi="Times New Roman"/>
          <w:b w:val="0"/>
          <w:sz w:val="20"/>
          <w:lang w:val="sr-Cyrl-CS"/>
        </w:rPr>
        <w:t xml:space="preserve"> ЈКСП ''Развитак'' Ћићевац </w:t>
      </w:r>
      <w:r w:rsidRPr="005353AF">
        <w:rPr>
          <w:rFonts w:ascii="Times New Roman" w:hAnsi="Times New Roman"/>
          <w:b w:val="0"/>
          <w:sz w:val="20"/>
          <w:lang w:val="sr-Latn-CS"/>
        </w:rPr>
        <w:t xml:space="preserve">на </w:t>
      </w:r>
      <w:r>
        <w:rPr>
          <w:rFonts w:ascii="Times New Roman" w:hAnsi="Times New Roman"/>
          <w:b w:val="0"/>
          <w:sz w:val="20"/>
        </w:rPr>
        <w:t>49</w:t>
      </w:r>
      <w:r w:rsidRPr="005353AF">
        <w:rPr>
          <w:rFonts w:ascii="Times New Roman" w:hAnsi="Times New Roman"/>
          <w:b w:val="0"/>
          <w:sz w:val="20"/>
          <w:lang w:val="sr-Cyrl-CS"/>
        </w:rPr>
        <w:t xml:space="preserve">. </w:t>
      </w:r>
      <w:r w:rsidRPr="005353AF">
        <w:rPr>
          <w:rFonts w:ascii="Times New Roman" w:hAnsi="Times New Roman"/>
          <w:b w:val="0"/>
          <w:sz w:val="20"/>
          <w:lang w:val="sr-Latn-CS"/>
        </w:rPr>
        <w:t>седници од</w:t>
      </w:r>
      <w:r w:rsidRPr="005353AF">
        <w:rPr>
          <w:rFonts w:ascii="Times New Roman" w:hAnsi="Times New Roman"/>
          <w:b w:val="0"/>
          <w:sz w:val="20"/>
          <w:lang w:val="sr-Cyrl-CS"/>
        </w:rPr>
        <w:t xml:space="preserve">ржаној </w:t>
      </w:r>
      <w:r>
        <w:rPr>
          <w:rFonts w:ascii="Times New Roman" w:hAnsi="Times New Roman"/>
          <w:b w:val="0"/>
          <w:sz w:val="20"/>
          <w:lang w:val="sr-Cyrl-CS"/>
        </w:rPr>
        <w:t>21.6</w:t>
      </w:r>
      <w:r w:rsidRPr="005353AF">
        <w:rPr>
          <w:rFonts w:ascii="Times New Roman" w:hAnsi="Times New Roman"/>
          <w:b w:val="0"/>
          <w:sz w:val="20"/>
          <w:lang w:val="sr-Cyrl-CS"/>
        </w:rPr>
        <w:t xml:space="preserve">.2017. </w:t>
      </w:r>
      <w:r w:rsidRPr="005353AF">
        <w:rPr>
          <w:rFonts w:ascii="Times New Roman" w:hAnsi="Times New Roman"/>
          <w:b w:val="0"/>
          <w:sz w:val="20"/>
          <w:lang w:val="sr-Latn-CS"/>
        </w:rPr>
        <w:t>год</w:t>
      </w:r>
      <w:r w:rsidRPr="005353AF">
        <w:rPr>
          <w:rFonts w:ascii="Times New Roman" w:hAnsi="Times New Roman"/>
          <w:b w:val="0"/>
          <w:sz w:val="20"/>
          <w:lang w:val="sr-Cyrl-CS"/>
        </w:rPr>
        <w:t>ине,</w:t>
      </w:r>
      <w:r w:rsidRPr="005353AF">
        <w:rPr>
          <w:rFonts w:ascii="Times New Roman" w:hAnsi="Times New Roman"/>
          <w:b w:val="0"/>
          <w:sz w:val="20"/>
          <w:lang w:val="sr-Latn-CS"/>
        </w:rPr>
        <w:t xml:space="preserve"> дон</w:t>
      </w:r>
      <w:r w:rsidRPr="005353AF">
        <w:rPr>
          <w:rFonts w:ascii="Times New Roman" w:hAnsi="Times New Roman"/>
          <w:b w:val="0"/>
          <w:sz w:val="20"/>
          <w:lang w:val="sr-Cyrl-CS"/>
        </w:rPr>
        <w:t xml:space="preserve">ео је </w:t>
      </w:r>
    </w:p>
    <w:p w:rsidR="005353AF" w:rsidRPr="005353AF" w:rsidRDefault="005353AF" w:rsidP="005353AF">
      <w:pPr>
        <w:shd w:val="clear" w:color="auto" w:fill="FFFFFF"/>
        <w:ind w:firstLine="720"/>
        <w:jc w:val="both"/>
        <w:rPr>
          <w:rFonts w:ascii="Times New Roman" w:hAnsi="Times New Roman"/>
          <w:b w:val="0"/>
          <w:sz w:val="14"/>
          <w:lang w:val="sr-Cyrl-CS"/>
        </w:rPr>
      </w:pPr>
    </w:p>
    <w:p w:rsidR="005353AF" w:rsidRPr="005353AF" w:rsidRDefault="005353AF" w:rsidP="005353AF">
      <w:pPr>
        <w:shd w:val="clear" w:color="auto" w:fill="FFFFFF"/>
        <w:ind w:right="1"/>
        <w:jc w:val="center"/>
        <w:rPr>
          <w:rFonts w:ascii="Times New Roman" w:hAnsi="Times New Roman"/>
          <w:b w:val="0"/>
          <w:bCs/>
          <w:sz w:val="20"/>
          <w:lang w:val="sr-Cyrl-CS"/>
        </w:rPr>
      </w:pPr>
      <w:r w:rsidRPr="005353AF">
        <w:rPr>
          <w:rFonts w:ascii="Times New Roman" w:hAnsi="Times New Roman"/>
          <w:b w:val="0"/>
          <w:bCs/>
          <w:sz w:val="20"/>
          <w:lang w:val="sr-Latn-CS"/>
        </w:rPr>
        <w:t>СТАТУТ</w:t>
      </w:r>
    </w:p>
    <w:p w:rsidR="005353AF" w:rsidRPr="005353AF" w:rsidRDefault="005353AF" w:rsidP="00775E2C">
      <w:pPr>
        <w:shd w:val="clear" w:color="auto" w:fill="FFFFFF"/>
        <w:jc w:val="center"/>
        <w:rPr>
          <w:rFonts w:ascii="Times New Roman" w:hAnsi="Times New Roman"/>
          <w:b w:val="0"/>
          <w:sz w:val="20"/>
          <w:lang w:val="sr-Cyrl-CS"/>
        </w:rPr>
      </w:pPr>
      <w:r w:rsidRPr="005353AF">
        <w:rPr>
          <w:rFonts w:ascii="Times New Roman" w:hAnsi="Times New Roman"/>
          <w:b w:val="0"/>
          <w:sz w:val="20"/>
          <w:lang w:val="sr-Cyrl-CS"/>
        </w:rPr>
        <w:t>ЈКСП ''РАЗВИТАК“ ЋИЋЕВАЦ</w:t>
      </w:r>
    </w:p>
    <w:p w:rsidR="005353AF" w:rsidRPr="005353AF" w:rsidRDefault="005353AF" w:rsidP="005353AF">
      <w:pPr>
        <w:shd w:val="clear" w:color="auto" w:fill="FFFFFF"/>
        <w:rPr>
          <w:rFonts w:ascii="Times New Roman" w:hAnsi="Times New Roman"/>
          <w:b w:val="0"/>
          <w:spacing w:val="-1"/>
          <w:sz w:val="14"/>
          <w:lang w:val="sr-Latn-CS"/>
        </w:rPr>
      </w:pPr>
    </w:p>
    <w:p w:rsidR="005353AF" w:rsidRPr="005353AF" w:rsidRDefault="005353AF" w:rsidP="005353AF">
      <w:pPr>
        <w:pStyle w:val="NoSpacing"/>
        <w:ind w:firstLine="720"/>
        <w:rPr>
          <w:rFonts w:ascii="Times New Roman" w:hAnsi="Times New Roman"/>
          <w:sz w:val="20"/>
          <w:szCs w:val="20"/>
          <w:lang w:val="sr-Cyrl-CS"/>
        </w:rPr>
      </w:pPr>
      <w:r w:rsidRPr="005353AF">
        <w:rPr>
          <w:rFonts w:ascii="Times New Roman" w:hAnsi="Times New Roman"/>
          <w:sz w:val="20"/>
          <w:szCs w:val="20"/>
          <w:lang w:val="sr-Latn-CS"/>
        </w:rPr>
        <w:t>ОПШТЕ ОДРЕДБЕ</w:t>
      </w:r>
    </w:p>
    <w:p w:rsidR="005353AF" w:rsidRPr="005353AF" w:rsidRDefault="005353AF" w:rsidP="005353AF">
      <w:pPr>
        <w:pStyle w:val="NoSpacing"/>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Latn-CS"/>
        </w:rPr>
        <w:t>Члан 1</w:t>
      </w:r>
      <w:r w:rsidRPr="005353AF">
        <w:rPr>
          <w:rFonts w:ascii="Times New Roman" w:hAnsi="Times New Roman"/>
          <w:sz w:val="20"/>
          <w:szCs w:val="20"/>
          <w:lang w:val="sr-Cyrl-CS"/>
        </w:rPr>
        <w:t>.</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 xml:space="preserve">Овим статутом, у складу са </w:t>
      </w:r>
      <w:r w:rsidRPr="005353AF">
        <w:rPr>
          <w:rFonts w:ascii="Times New Roman" w:hAnsi="Times New Roman"/>
          <w:sz w:val="20"/>
          <w:szCs w:val="20"/>
          <w:lang w:val="sr-Latn-CS"/>
        </w:rPr>
        <w:t>Одлук</w:t>
      </w:r>
      <w:r w:rsidRPr="005353AF">
        <w:rPr>
          <w:rFonts w:ascii="Times New Roman" w:hAnsi="Times New Roman"/>
          <w:sz w:val="20"/>
          <w:szCs w:val="20"/>
          <w:lang w:val="sr-Cyrl-CS"/>
        </w:rPr>
        <w:t>ом</w:t>
      </w:r>
      <w:r w:rsidRPr="005353AF">
        <w:rPr>
          <w:rFonts w:ascii="Times New Roman" w:hAnsi="Times New Roman"/>
          <w:sz w:val="20"/>
          <w:szCs w:val="20"/>
          <w:lang w:val="sr-Latn-CS"/>
        </w:rPr>
        <w:t xml:space="preserve"> о оснивању </w:t>
      </w:r>
      <w:r w:rsidRPr="005353AF">
        <w:rPr>
          <w:rFonts w:ascii="Times New Roman" w:hAnsi="Times New Roman"/>
          <w:sz w:val="20"/>
          <w:szCs w:val="20"/>
          <w:lang w:val="sr-Cyrl-CS"/>
        </w:rPr>
        <w:t>ЈКСП ''Развитак'' Ћићевац, уређују се питања од значаја за правни промет, начин организовања и пословања, управљања, међусобних односа оснивача и предузећа и друга питања од значаја за рад ЈКСП ''Развитак'' (у даљем тексту: ЈП).</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Cyrl-CS"/>
        </w:rPr>
        <w:t>Члан 2.</w:t>
      </w:r>
    </w:p>
    <w:p w:rsidR="005353AF" w:rsidRPr="005353AF" w:rsidRDefault="005353AF" w:rsidP="005353AF">
      <w:pPr>
        <w:jc w:val="both"/>
        <w:rPr>
          <w:rFonts w:ascii="Times New Roman" w:hAnsi="Times New Roman"/>
          <w:b w:val="0"/>
          <w:noProof/>
          <w:sz w:val="20"/>
          <w:lang w:val="sr-Cyrl-CS"/>
        </w:rPr>
      </w:pPr>
      <w:r w:rsidRPr="005353AF">
        <w:rPr>
          <w:rFonts w:ascii="Times New Roman" w:hAnsi="Times New Roman"/>
          <w:b w:val="0"/>
          <w:sz w:val="20"/>
          <w:lang w:val="sr-Cyrl-CS"/>
        </w:rPr>
        <w:tab/>
      </w:r>
      <w:r w:rsidRPr="005353AF">
        <w:rPr>
          <w:rFonts w:ascii="Times New Roman" w:hAnsi="Times New Roman"/>
          <w:b w:val="0"/>
          <w:noProof/>
          <w:sz w:val="20"/>
          <w:lang w:val="sr-Cyrl-CS"/>
        </w:rPr>
        <w:t xml:space="preserve"> Ј</w:t>
      </w:r>
      <w:r w:rsidRPr="005353AF">
        <w:rPr>
          <w:rFonts w:ascii="Times New Roman" w:hAnsi="Times New Roman"/>
          <w:b w:val="0"/>
          <w:noProof/>
          <w:sz w:val="20"/>
        </w:rPr>
        <w:t>П</w:t>
      </w:r>
      <w:r w:rsidRPr="005353AF">
        <w:rPr>
          <w:rFonts w:ascii="Times New Roman" w:hAnsi="Times New Roman"/>
          <w:b w:val="0"/>
          <w:noProof/>
          <w:sz w:val="20"/>
          <w:lang w:val="sr-Cyrl-CS"/>
        </w:rPr>
        <w:t xml:space="preserve"> је основано ради обезбеђивања трајног обављања делатности од општег интереса и уредног задовољавања потреба корисника услуга и остваривања других законом утврђених интереса.</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Cyrl-CS"/>
        </w:rPr>
        <w:t>Члан 3.</w:t>
      </w:r>
    </w:p>
    <w:p w:rsidR="005353AF" w:rsidRPr="005353AF" w:rsidRDefault="005353AF" w:rsidP="005353AF">
      <w:pPr>
        <w:pStyle w:val="NoSpacing"/>
        <w:ind w:firstLine="720"/>
        <w:jc w:val="both"/>
        <w:rPr>
          <w:rFonts w:ascii="Times New Roman" w:hAnsi="Times New Roman"/>
          <w:sz w:val="20"/>
          <w:szCs w:val="20"/>
          <w:lang w:val="ru-RU"/>
        </w:rPr>
      </w:pPr>
      <w:r w:rsidRPr="005353AF">
        <w:rPr>
          <w:rFonts w:ascii="Times New Roman" w:hAnsi="Times New Roman"/>
          <w:sz w:val="20"/>
          <w:szCs w:val="20"/>
          <w:lang w:val="sr-Latn-CS"/>
        </w:rPr>
        <w:lastRenderedPageBreak/>
        <w:t xml:space="preserve">Овај </w:t>
      </w:r>
      <w:r w:rsidRPr="005353AF">
        <w:rPr>
          <w:rFonts w:ascii="Times New Roman" w:hAnsi="Times New Roman"/>
          <w:sz w:val="20"/>
          <w:szCs w:val="20"/>
          <w:lang w:val="sr-Cyrl-CS"/>
        </w:rPr>
        <w:t>с</w:t>
      </w:r>
      <w:r w:rsidRPr="005353AF">
        <w:rPr>
          <w:rFonts w:ascii="Times New Roman" w:hAnsi="Times New Roman"/>
          <w:sz w:val="20"/>
          <w:szCs w:val="20"/>
          <w:lang w:val="sr-Latn-CS"/>
        </w:rPr>
        <w:t>татут садржи следеће одредбе:</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пода</w:t>
      </w:r>
      <w:r w:rsidRPr="005353AF">
        <w:rPr>
          <w:rFonts w:ascii="Times New Roman" w:hAnsi="Times New Roman"/>
          <w:sz w:val="20"/>
          <w:szCs w:val="20"/>
          <w:lang w:val="sr-Cyrl-CS"/>
        </w:rPr>
        <w:t>ци</w:t>
      </w:r>
      <w:r w:rsidRPr="005353AF">
        <w:rPr>
          <w:rFonts w:ascii="Times New Roman" w:hAnsi="Times New Roman"/>
          <w:sz w:val="20"/>
          <w:szCs w:val="20"/>
          <w:lang w:val="sr-Latn-CS"/>
        </w:rPr>
        <w:t xml:space="preserve"> о оснивачу,</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Cyrl-CS"/>
        </w:rPr>
        <w:t>пословно име</w:t>
      </w:r>
      <w:r w:rsidRPr="005353AF">
        <w:rPr>
          <w:rFonts w:ascii="Times New Roman" w:hAnsi="Times New Roman"/>
          <w:sz w:val="20"/>
          <w:szCs w:val="20"/>
          <w:lang w:val="sr-Latn-CS"/>
        </w:rPr>
        <w:t>, седишт</w:t>
      </w:r>
      <w:r w:rsidRPr="005353AF">
        <w:rPr>
          <w:rFonts w:ascii="Times New Roman" w:hAnsi="Times New Roman"/>
          <w:sz w:val="20"/>
          <w:szCs w:val="20"/>
          <w:lang w:val="sr-Cyrl-CS"/>
        </w:rPr>
        <w:t>е</w:t>
      </w:r>
      <w:r w:rsidRPr="005353AF">
        <w:rPr>
          <w:rFonts w:ascii="Times New Roman" w:hAnsi="Times New Roman"/>
          <w:sz w:val="20"/>
          <w:szCs w:val="20"/>
          <w:lang w:val="sr-Latn-CS"/>
        </w:rPr>
        <w:t>, печат и штамбиљ,</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Cyrl-CS"/>
        </w:rPr>
        <w:t>делатност ЈП</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одговорност за обавезе,</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зас</w:t>
      </w:r>
      <w:r w:rsidRPr="005353AF">
        <w:rPr>
          <w:rFonts w:ascii="Times New Roman" w:hAnsi="Times New Roman"/>
          <w:sz w:val="20"/>
          <w:szCs w:val="20"/>
          <w:lang w:val="sr-Cyrl-CS"/>
        </w:rPr>
        <w:t>т</w:t>
      </w:r>
      <w:r w:rsidRPr="005353AF">
        <w:rPr>
          <w:rFonts w:ascii="Times New Roman" w:hAnsi="Times New Roman"/>
          <w:sz w:val="20"/>
          <w:szCs w:val="20"/>
          <w:lang w:val="sr-Latn-CS"/>
        </w:rPr>
        <w:t>упањ</w:t>
      </w:r>
      <w:r w:rsidRPr="005353AF">
        <w:rPr>
          <w:rFonts w:ascii="Times New Roman" w:hAnsi="Times New Roman"/>
          <w:sz w:val="20"/>
          <w:szCs w:val="20"/>
          <w:lang w:val="sr-Cyrl-CS"/>
        </w:rPr>
        <w:t>е</w:t>
      </w:r>
      <w:r w:rsidRPr="005353AF">
        <w:rPr>
          <w:rFonts w:ascii="Times New Roman" w:hAnsi="Times New Roman"/>
          <w:sz w:val="20"/>
          <w:szCs w:val="20"/>
          <w:lang w:val="sr-Latn-CS"/>
        </w:rPr>
        <w:t xml:space="preserve"> и представљањ</w:t>
      </w:r>
      <w:r w:rsidRPr="005353AF">
        <w:rPr>
          <w:rFonts w:ascii="Times New Roman" w:hAnsi="Times New Roman"/>
          <w:sz w:val="20"/>
          <w:szCs w:val="20"/>
          <w:lang w:val="sr-Cyrl-CS"/>
        </w:rPr>
        <w:t>е</w:t>
      </w:r>
      <w:r w:rsidRPr="005353AF">
        <w:rPr>
          <w:rFonts w:ascii="Times New Roman" w:hAnsi="Times New Roman"/>
          <w:sz w:val="20"/>
          <w:szCs w:val="20"/>
          <w:lang w:val="sr-Latn-CS"/>
        </w:rPr>
        <w:t>,</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планирањ</w:t>
      </w:r>
      <w:r w:rsidRPr="005353AF">
        <w:rPr>
          <w:rFonts w:ascii="Times New Roman" w:hAnsi="Times New Roman"/>
          <w:sz w:val="20"/>
          <w:szCs w:val="20"/>
          <w:lang w:val="sr-Cyrl-CS"/>
        </w:rPr>
        <w:t>е</w:t>
      </w:r>
      <w:r w:rsidRPr="005353AF">
        <w:rPr>
          <w:rFonts w:ascii="Times New Roman" w:hAnsi="Times New Roman"/>
          <w:sz w:val="20"/>
          <w:szCs w:val="20"/>
          <w:lang w:val="sr-Latn-CS"/>
        </w:rPr>
        <w:t xml:space="preserve"> рада и развоја,</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унутрашњ</w:t>
      </w:r>
      <w:r w:rsidRPr="005353AF">
        <w:rPr>
          <w:rFonts w:ascii="Times New Roman" w:hAnsi="Times New Roman"/>
          <w:sz w:val="20"/>
          <w:szCs w:val="20"/>
          <w:lang w:val="sr-Cyrl-CS"/>
        </w:rPr>
        <w:t>а</w:t>
      </w:r>
      <w:r w:rsidRPr="005353AF">
        <w:rPr>
          <w:rFonts w:ascii="Times New Roman" w:hAnsi="Times New Roman"/>
          <w:sz w:val="20"/>
          <w:szCs w:val="20"/>
          <w:lang w:val="sr-Latn-CS"/>
        </w:rPr>
        <w:t xml:space="preserve"> организациј</w:t>
      </w:r>
      <w:r w:rsidRPr="005353AF">
        <w:rPr>
          <w:rFonts w:ascii="Times New Roman" w:hAnsi="Times New Roman"/>
          <w:sz w:val="20"/>
          <w:szCs w:val="20"/>
          <w:lang w:val="sr-Cyrl-CS"/>
        </w:rPr>
        <w:t>а</w:t>
      </w:r>
      <w:r w:rsidRPr="005353AF">
        <w:rPr>
          <w:rFonts w:ascii="Times New Roman" w:hAnsi="Times New Roman"/>
          <w:sz w:val="20"/>
          <w:szCs w:val="20"/>
          <w:lang w:val="sr-Latn-CS"/>
        </w:rPr>
        <w:t xml:space="preserve"> и делатност </w:t>
      </w:r>
      <w:r w:rsidRPr="005353AF">
        <w:rPr>
          <w:rFonts w:ascii="Times New Roman" w:hAnsi="Times New Roman"/>
          <w:sz w:val="20"/>
          <w:szCs w:val="20"/>
          <w:lang w:val="sr-Cyrl-CS"/>
        </w:rPr>
        <w:t>ЈП,</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Cyrl-CS"/>
        </w:rPr>
        <w:t>имовина</w:t>
      </w:r>
      <w:r w:rsidRPr="005353AF">
        <w:rPr>
          <w:rFonts w:ascii="Times New Roman" w:hAnsi="Times New Roman"/>
          <w:sz w:val="20"/>
          <w:szCs w:val="20"/>
          <w:lang w:val="sr-Latn-CS"/>
        </w:rPr>
        <w:t xml:space="preserve"> </w:t>
      </w: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и начин распоре</w:t>
      </w:r>
      <w:r w:rsidRPr="005353AF">
        <w:rPr>
          <w:rFonts w:ascii="Times New Roman" w:hAnsi="Times New Roman"/>
          <w:sz w:val="20"/>
          <w:szCs w:val="20"/>
          <w:lang w:val="sr-Cyrl-CS"/>
        </w:rPr>
        <w:t>ђ</w:t>
      </w:r>
      <w:r w:rsidRPr="005353AF">
        <w:rPr>
          <w:rFonts w:ascii="Times New Roman" w:hAnsi="Times New Roman"/>
          <w:sz w:val="20"/>
          <w:szCs w:val="20"/>
          <w:lang w:val="sr-Latn-CS"/>
        </w:rPr>
        <w:t>ивања добити,</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састав, избор</w:t>
      </w:r>
      <w:r w:rsidRPr="005353AF">
        <w:rPr>
          <w:rFonts w:ascii="Times New Roman" w:hAnsi="Times New Roman"/>
          <w:sz w:val="20"/>
          <w:szCs w:val="20"/>
          <w:lang w:val="sr-Cyrl-CS"/>
        </w:rPr>
        <w:t xml:space="preserve"> и</w:t>
      </w:r>
      <w:r w:rsidRPr="005353AF">
        <w:rPr>
          <w:rFonts w:ascii="Times New Roman" w:hAnsi="Times New Roman"/>
          <w:sz w:val="20"/>
          <w:szCs w:val="20"/>
          <w:lang w:val="sr-Latn-CS"/>
        </w:rPr>
        <w:t xml:space="preserve"> опозив органа</w:t>
      </w:r>
      <w:r w:rsidRPr="005353AF">
        <w:rPr>
          <w:rFonts w:ascii="Times New Roman" w:hAnsi="Times New Roman"/>
          <w:sz w:val="20"/>
          <w:szCs w:val="20"/>
          <w:lang w:val="sr-Cyrl-CS"/>
        </w:rPr>
        <w:t xml:space="preserve"> ЈП</w:t>
      </w:r>
      <w:r w:rsidRPr="005353AF">
        <w:rPr>
          <w:rFonts w:ascii="Times New Roman" w:hAnsi="Times New Roman"/>
          <w:sz w:val="20"/>
          <w:szCs w:val="20"/>
          <w:lang w:val="sr-Latn-CS"/>
        </w:rPr>
        <w:t>,</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пословн</w:t>
      </w:r>
      <w:r w:rsidRPr="005353AF">
        <w:rPr>
          <w:rFonts w:ascii="Times New Roman" w:hAnsi="Times New Roman"/>
          <w:sz w:val="20"/>
          <w:szCs w:val="20"/>
          <w:lang w:val="sr-Cyrl-CS"/>
        </w:rPr>
        <w:t>а</w:t>
      </w:r>
      <w:r w:rsidRPr="005353AF">
        <w:rPr>
          <w:rFonts w:ascii="Times New Roman" w:hAnsi="Times New Roman"/>
          <w:sz w:val="20"/>
          <w:szCs w:val="20"/>
          <w:lang w:val="sr-Latn-CS"/>
        </w:rPr>
        <w:t xml:space="preserve"> тајн</w:t>
      </w:r>
      <w:r w:rsidRPr="005353AF">
        <w:rPr>
          <w:rFonts w:ascii="Times New Roman" w:hAnsi="Times New Roman"/>
          <w:sz w:val="20"/>
          <w:szCs w:val="20"/>
          <w:lang w:val="sr-Cyrl-CS"/>
        </w:rPr>
        <w:t>а</w:t>
      </w:r>
      <w:r w:rsidRPr="005353AF">
        <w:rPr>
          <w:rFonts w:ascii="Times New Roman" w:hAnsi="Times New Roman"/>
          <w:sz w:val="20"/>
          <w:szCs w:val="20"/>
          <w:lang w:val="sr-Latn-CS"/>
        </w:rPr>
        <w:t>,</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статусн</w:t>
      </w:r>
      <w:r w:rsidRPr="005353AF">
        <w:rPr>
          <w:rFonts w:ascii="Times New Roman" w:hAnsi="Times New Roman"/>
          <w:sz w:val="20"/>
          <w:szCs w:val="20"/>
          <w:lang w:val="sr-Cyrl-CS"/>
        </w:rPr>
        <w:t>е</w:t>
      </w:r>
      <w:r w:rsidRPr="005353AF">
        <w:rPr>
          <w:rFonts w:ascii="Times New Roman" w:hAnsi="Times New Roman"/>
          <w:sz w:val="20"/>
          <w:szCs w:val="20"/>
          <w:lang w:val="sr-Latn-CS"/>
        </w:rPr>
        <w:t xml:space="preserve"> промен</w:t>
      </w:r>
      <w:r w:rsidRPr="005353AF">
        <w:rPr>
          <w:rFonts w:ascii="Times New Roman" w:hAnsi="Times New Roman"/>
          <w:sz w:val="20"/>
          <w:szCs w:val="20"/>
          <w:lang w:val="sr-Cyrl-CS"/>
        </w:rPr>
        <w:t>е</w:t>
      </w:r>
      <w:r w:rsidRPr="005353AF">
        <w:rPr>
          <w:rFonts w:ascii="Times New Roman" w:hAnsi="Times New Roman"/>
          <w:sz w:val="20"/>
          <w:szCs w:val="20"/>
          <w:lang w:val="sr-Latn-CS"/>
        </w:rPr>
        <w:t xml:space="preserve"> и промен</w:t>
      </w:r>
      <w:r w:rsidRPr="005353AF">
        <w:rPr>
          <w:rFonts w:ascii="Times New Roman" w:hAnsi="Times New Roman"/>
          <w:sz w:val="20"/>
          <w:szCs w:val="20"/>
          <w:lang w:val="sr-Cyrl-CS"/>
        </w:rPr>
        <w:t>е</w:t>
      </w:r>
      <w:r w:rsidRPr="005353AF">
        <w:rPr>
          <w:rFonts w:ascii="Times New Roman" w:hAnsi="Times New Roman"/>
          <w:sz w:val="20"/>
          <w:szCs w:val="20"/>
          <w:lang w:val="sr-Latn-CS"/>
        </w:rPr>
        <w:t xml:space="preserve"> облика</w:t>
      </w:r>
      <w:r w:rsidRPr="005353AF">
        <w:rPr>
          <w:rFonts w:ascii="Times New Roman" w:hAnsi="Times New Roman"/>
          <w:sz w:val="20"/>
          <w:szCs w:val="20"/>
          <w:lang w:val="sr-Cyrl-CS"/>
        </w:rPr>
        <w:t xml:space="preserve"> ЈП</w:t>
      </w:r>
      <w:r w:rsidRPr="005353AF">
        <w:rPr>
          <w:rFonts w:ascii="Times New Roman" w:hAnsi="Times New Roman"/>
          <w:sz w:val="20"/>
          <w:szCs w:val="20"/>
          <w:lang w:val="sr-Latn-CS"/>
        </w:rPr>
        <w:t>,</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заштит</w:t>
      </w:r>
      <w:r w:rsidRPr="005353AF">
        <w:rPr>
          <w:rFonts w:ascii="Times New Roman" w:hAnsi="Times New Roman"/>
          <w:sz w:val="20"/>
          <w:szCs w:val="20"/>
          <w:lang w:val="sr-Cyrl-CS"/>
        </w:rPr>
        <w:t>а</w:t>
      </w:r>
      <w:r w:rsidRPr="005353AF">
        <w:rPr>
          <w:rFonts w:ascii="Times New Roman" w:hAnsi="Times New Roman"/>
          <w:sz w:val="20"/>
          <w:szCs w:val="20"/>
          <w:lang w:val="sr-Latn-CS"/>
        </w:rPr>
        <w:t xml:space="preserve"> и унапре</w:t>
      </w:r>
      <w:r w:rsidRPr="005353AF">
        <w:rPr>
          <w:rFonts w:ascii="Times New Roman" w:hAnsi="Times New Roman"/>
          <w:sz w:val="20"/>
          <w:szCs w:val="20"/>
          <w:lang w:val="sr-Cyrl-CS"/>
        </w:rPr>
        <w:t>ђ</w:t>
      </w:r>
      <w:r w:rsidRPr="005353AF">
        <w:rPr>
          <w:rFonts w:ascii="Times New Roman" w:hAnsi="Times New Roman"/>
          <w:sz w:val="20"/>
          <w:szCs w:val="20"/>
          <w:lang w:val="sr-Latn-CS"/>
        </w:rPr>
        <w:t>ењ</w:t>
      </w:r>
      <w:r w:rsidRPr="005353AF">
        <w:rPr>
          <w:rFonts w:ascii="Times New Roman" w:hAnsi="Times New Roman"/>
          <w:sz w:val="20"/>
          <w:szCs w:val="20"/>
          <w:lang w:val="sr-Cyrl-CS"/>
        </w:rPr>
        <w:t>е</w:t>
      </w:r>
      <w:r w:rsidRPr="005353AF">
        <w:rPr>
          <w:rFonts w:ascii="Times New Roman" w:hAnsi="Times New Roman"/>
          <w:sz w:val="20"/>
          <w:szCs w:val="20"/>
          <w:lang w:val="sr-Latn-CS"/>
        </w:rPr>
        <w:t xml:space="preserve"> животне средине,</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обезбе</w:t>
      </w:r>
      <w:r w:rsidRPr="005353AF">
        <w:rPr>
          <w:rFonts w:ascii="Times New Roman" w:hAnsi="Times New Roman"/>
          <w:sz w:val="20"/>
          <w:szCs w:val="20"/>
          <w:lang w:val="sr-Cyrl-CS"/>
        </w:rPr>
        <w:t>ђ</w:t>
      </w:r>
      <w:r w:rsidRPr="005353AF">
        <w:rPr>
          <w:rFonts w:ascii="Times New Roman" w:hAnsi="Times New Roman"/>
          <w:sz w:val="20"/>
          <w:szCs w:val="20"/>
          <w:lang w:val="sr-Latn-CS"/>
        </w:rPr>
        <w:t>ењ</w:t>
      </w:r>
      <w:r w:rsidRPr="005353AF">
        <w:rPr>
          <w:rFonts w:ascii="Times New Roman" w:hAnsi="Times New Roman"/>
          <w:sz w:val="20"/>
          <w:szCs w:val="20"/>
          <w:lang w:val="sr-Cyrl-CS"/>
        </w:rPr>
        <w:t>е</w:t>
      </w:r>
      <w:r w:rsidRPr="005353AF">
        <w:rPr>
          <w:rFonts w:ascii="Times New Roman" w:hAnsi="Times New Roman"/>
          <w:sz w:val="20"/>
          <w:szCs w:val="20"/>
          <w:lang w:val="sr-Latn-CS"/>
        </w:rPr>
        <w:t xml:space="preserve"> општег интереса,</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општи акти</w:t>
      </w:r>
      <w:r w:rsidRPr="005353AF">
        <w:rPr>
          <w:rFonts w:ascii="Times New Roman" w:hAnsi="Times New Roman"/>
          <w:sz w:val="20"/>
          <w:szCs w:val="20"/>
          <w:lang w:val="sr-Cyrl-CS"/>
        </w:rPr>
        <w:t xml:space="preserve"> ЈП,</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Cyrl-CS"/>
        </w:rPr>
        <w:t>јавност у раду</w:t>
      </w:r>
      <w:r w:rsidR="00522078">
        <w:rPr>
          <w:rFonts w:ascii="Times New Roman" w:hAnsi="Times New Roman"/>
          <w:sz w:val="20"/>
          <w:szCs w:val="20"/>
          <w:lang w:val="sr-Cyrl-CS"/>
        </w:rPr>
        <w:t>,</w:t>
      </w:r>
    </w:p>
    <w:p w:rsidR="005353AF" w:rsidRPr="005353AF" w:rsidRDefault="005353AF" w:rsidP="00A34386">
      <w:pPr>
        <w:pStyle w:val="NoSpacing"/>
        <w:numPr>
          <w:ilvl w:val="0"/>
          <w:numId w:val="42"/>
        </w:numPr>
        <w:ind w:left="714" w:hanging="357"/>
        <w:jc w:val="both"/>
        <w:rPr>
          <w:rFonts w:ascii="Times New Roman" w:hAnsi="Times New Roman"/>
          <w:sz w:val="20"/>
          <w:szCs w:val="20"/>
          <w:lang w:val="sr-Latn-CS"/>
        </w:rPr>
      </w:pPr>
      <w:r w:rsidRPr="005353AF">
        <w:rPr>
          <w:rFonts w:ascii="Times New Roman" w:hAnsi="Times New Roman"/>
          <w:sz w:val="20"/>
          <w:szCs w:val="20"/>
          <w:lang w:val="sr-Latn-CS"/>
        </w:rPr>
        <w:t>друг</w:t>
      </w:r>
      <w:r w:rsidRPr="005353AF">
        <w:rPr>
          <w:rFonts w:ascii="Times New Roman" w:hAnsi="Times New Roman"/>
          <w:sz w:val="20"/>
          <w:szCs w:val="20"/>
          <w:lang w:val="sr-Cyrl-CS"/>
        </w:rPr>
        <w:t>а</w:t>
      </w:r>
      <w:r w:rsidRPr="005353AF">
        <w:rPr>
          <w:rFonts w:ascii="Times New Roman" w:hAnsi="Times New Roman"/>
          <w:sz w:val="20"/>
          <w:szCs w:val="20"/>
          <w:lang w:val="sr-Latn-CS"/>
        </w:rPr>
        <w:t xml:space="preserve"> питања која су од значаја за несметано обављање делатности за коју </w:t>
      </w:r>
      <w:r w:rsidRPr="005353AF">
        <w:rPr>
          <w:rFonts w:ascii="Times New Roman" w:hAnsi="Times New Roman"/>
          <w:sz w:val="20"/>
          <w:szCs w:val="20"/>
          <w:lang w:val="sr-Cyrl-CS"/>
        </w:rPr>
        <w:t>је</w:t>
      </w:r>
      <w:r w:rsidRPr="005353AF">
        <w:rPr>
          <w:rFonts w:ascii="Times New Roman" w:hAnsi="Times New Roman"/>
          <w:sz w:val="20"/>
          <w:szCs w:val="20"/>
          <w:lang w:val="sr-Latn-CS"/>
        </w:rPr>
        <w:t xml:space="preserve"> осн</w:t>
      </w:r>
      <w:r w:rsidRPr="005353AF">
        <w:rPr>
          <w:rFonts w:ascii="Times New Roman" w:hAnsi="Times New Roman"/>
          <w:sz w:val="20"/>
          <w:szCs w:val="20"/>
          <w:lang w:val="sr-Cyrl-CS"/>
        </w:rPr>
        <w:t>ована ЈП</w:t>
      </w:r>
      <w:r w:rsidRPr="005353AF">
        <w:rPr>
          <w:rFonts w:ascii="Times New Roman" w:hAnsi="Times New Roman"/>
          <w:sz w:val="20"/>
          <w:szCs w:val="20"/>
          <w:lang w:val="sr-Latn-CS"/>
        </w:rPr>
        <w:t>.</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ind w:firstLine="709"/>
        <w:jc w:val="both"/>
        <w:rPr>
          <w:rFonts w:ascii="Times New Roman" w:hAnsi="Times New Roman"/>
          <w:sz w:val="20"/>
          <w:szCs w:val="20"/>
          <w:lang w:val="ru-RU"/>
        </w:rPr>
      </w:pPr>
      <w:r w:rsidRPr="005353AF">
        <w:rPr>
          <w:rFonts w:ascii="Times New Roman" w:hAnsi="Times New Roman"/>
          <w:spacing w:val="-1"/>
          <w:sz w:val="20"/>
          <w:szCs w:val="20"/>
          <w:lang w:val="sr-Latn-CS"/>
        </w:rPr>
        <w:t>ПОДАЦИ О ОСНИВАЧУ</w:t>
      </w:r>
    </w:p>
    <w:p w:rsidR="005353AF" w:rsidRPr="00775E2C"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ru-RU"/>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4</w:t>
      </w:r>
      <w:r w:rsidRPr="005353AF">
        <w:rPr>
          <w:rFonts w:ascii="Times New Roman" w:hAnsi="Times New Roman"/>
          <w:sz w:val="20"/>
          <w:szCs w:val="20"/>
          <w:lang w:val="sr-Latn-CS"/>
        </w:rPr>
        <w:t>.</w:t>
      </w:r>
    </w:p>
    <w:p w:rsidR="005353AF" w:rsidRPr="005353AF" w:rsidRDefault="005353AF" w:rsidP="005353AF">
      <w:pPr>
        <w:pStyle w:val="NoSpacing"/>
        <w:ind w:firstLine="720"/>
        <w:jc w:val="both"/>
        <w:rPr>
          <w:rFonts w:ascii="Times New Roman" w:hAnsi="Times New Roman"/>
          <w:i/>
          <w:sz w:val="20"/>
          <w:szCs w:val="20"/>
          <w:lang w:val="sr-Cyrl-CS"/>
        </w:rPr>
      </w:pPr>
      <w:r w:rsidRPr="005353AF">
        <w:rPr>
          <w:rFonts w:ascii="Times New Roman" w:hAnsi="Times New Roman"/>
          <w:sz w:val="20"/>
          <w:szCs w:val="20"/>
          <w:lang w:val="sr-Latn-CS"/>
        </w:rPr>
        <w:t xml:space="preserve">Оснивач </w:t>
      </w: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је општин</w:t>
      </w:r>
      <w:r w:rsidRPr="005353AF">
        <w:rPr>
          <w:rFonts w:ascii="Times New Roman" w:hAnsi="Times New Roman"/>
          <w:sz w:val="20"/>
          <w:szCs w:val="20"/>
          <w:lang w:val="sr-Cyrl-CS"/>
        </w:rPr>
        <w:t>а Ћићевац, Улица Карађорђева 106</w:t>
      </w:r>
      <w:r w:rsidRPr="005353AF">
        <w:rPr>
          <w:rFonts w:ascii="Times New Roman" w:hAnsi="Times New Roman"/>
          <w:i/>
          <w:sz w:val="20"/>
          <w:szCs w:val="20"/>
          <w:lang w:val="sr-Cyrl-CS"/>
        </w:rPr>
        <w:t>.</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Права оснивача оставарује Скупштина општине Ћићевац.</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ind w:firstLine="720"/>
        <w:jc w:val="both"/>
        <w:rPr>
          <w:rFonts w:ascii="Times New Roman" w:hAnsi="Times New Roman"/>
          <w:spacing w:val="-1"/>
          <w:sz w:val="20"/>
          <w:szCs w:val="20"/>
          <w:lang w:val="sr-Cyrl-CS"/>
        </w:rPr>
      </w:pPr>
      <w:r w:rsidRPr="005353AF">
        <w:rPr>
          <w:rFonts w:ascii="Times New Roman" w:hAnsi="Times New Roman"/>
          <w:sz w:val="20"/>
          <w:szCs w:val="20"/>
          <w:lang w:val="sr-Cyrl-CS"/>
        </w:rPr>
        <w:t>ПОСЛОВНО ИМЕ</w:t>
      </w:r>
      <w:r w:rsidRPr="005353AF">
        <w:rPr>
          <w:rFonts w:ascii="Times New Roman" w:hAnsi="Times New Roman"/>
          <w:spacing w:val="-1"/>
          <w:sz w:val="20"/>
          <w:szCs w:val="20"/>
          <w:lang w:val="sr-Latn-CS"/>
        </w:rPr>
        <w:t xml:space="preserve">, СЕДИШТЕ, ПЕЧАТ </w:t>
      </w:r>
      <w:r w:rsidRPr="005353AF">
        <w:rPr>
          <w:rFonts w:ascii="Times New Roman" w:hAnsi="Times New Roman"/>
          <w:spacing w:val="-1"/>
          <w:sz w:val="20"/>
          <w:szCs w:val="20"/>
          <w:lang w:val="ru-RU"/>
        </w:rPr>
        <w:t xml:space="preserve">И </w:t>
      </w:r>
      <w:r w:rsidRPr="005353AF">
        <w:rPr>
          <w:rFonts w:ascii="Times New Roman" w:hAnsi="Times New Roman"/>
          <w:spacing w:val="-1"/>
          <w:sz w:val="20"/>
          <w:szCs w:val="20"/>
          <w:lang w:val="sr-Latn-CS"/>
        </w:rPr>
        <w:t>ШТАМБИЉ</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5</w:t>
      </w:r>
      <w:r w:rsidRPr="005353AF">
        <w:rPr>
          <w:rFonts w:ascii="Times New Roman" w:hAnsi="Times New Roman"/>
          <w:sz w:val="20"/>
          <w:szCs w:val="20"/>
          <w:lang w:val="sr-Latn-CS"/>
        </w:rPr>
        <w:t>.</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Пословно име  ЈП  гласи</w:t>
      </w:r>
      <w:r w:rsidRPr="005353AF">
        <w:rPr>
          <w:rFonts w:ascii="Times New Roman" w:hAnsi="Times New Roman"/>
          <w:sz w:val="20"/>
          <w:szCs w:val="20"/>
          <w:lang w:val="sr-Latn-CS"/>
        </w:rPr>
        <w:t>:</w:t>
      </w:r>
      <w:r w:rsidRPr="005353AF">
        <w:rPr>
          <w:rFonts w:ascii="Times New Roman" w:hAnsi="Times New Roman"/>
          <w:sz w:val="20"/>
          <w:szCs w:val="20"/>
          <w:lang w:val="sr-Cyrl-CS"/>
        </w:rPr>
        <w:t xml:space="preserve">  Јавно комунално стамбено предузеће ''Развитак“ Ћићевац, са потпуном одговорношћу.</w:t>
      </w:r>
    </w:p>
    <w:p w:rsidR="005353AF" w:rsidRPr="005353AF" w:rsidRDefault="005353AF" w:rsidP="005353AF">
      <w:pPr>
        <w:pStyle w:val="NoSpacing"/>
        <w:ind w:firstLine="720"/>
        <w:rPr>
          <w:rFonts w:ascii="Times New Roman" w:hAnsi="Times New Roman"/>
          <w:bCs/>
          <w:sz w:val="20"/>
          <w:szCs w:val="20"/>
          <w:lang w:val="sr-Latn-CS"/>
        </w:rPr>
      </w:pPr>
      <w:r w:rsidRPr="005353AF">
        <w:rPr>
          <w:rFonts w:ascii="Times New Roman" w:hAnsi="Times New Roman"/>
          <w:sz w:val="20"/>
          <w:szCs w:val="20"/>
          <w:lang w:val="sr-Cyrl-CS"/>
        </w:rPr>
        <w:t>Скраћено пословно име је ЈКСП „Развитак“ Ћићевац.</w:t>
      </w:r>
    </w:p>
    <w:p w:rsidR="005353AF" w:rsidRPr="00775E2C" w:rsidRDefault="005353AF" w:rsidP="005353AF">
      <w:pPr>
        <w:pStyle w:val="NoSpacing"/>
        <w:ind w:firstLine="720"/>
        <w:jc w:val="both"/>
        <w:rPr>
          <w:rFonts w:ascii="Times New Roman" w:hAnsi="Times New Roman"/>
          <w:sz w:val="14"/>
          <w:szCs w:val="20"/>
          <w:lang w:val="sr-Cyrl-CS"/>
        </w:rPr>
      </w:pPr>
      <w:r w:rsidRPr="005353AF">
        <w:rPr>
          <w:rFonts w:ascii="Times New Roman" w:hAnsi="Times New Roman"/>
          <w:sz w:val="20"/>
          <w:szCs w:val="20"/>
          <w:lang w:val="sr-Cyrl-CS"/>
        </w:rPr>
        <w:t xml:space="preserve"> </w:t>
      </w: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6</w:t>
      </w:r>
      <w:r w:rsidRPr="005353AF">
        <w:rPr>
          <w:rFonts w:ascii="Times New Roman" w:hAnsi="Times New Roman"/>
          <w:sz w:val="20"/>
          <w:szCs w:val="20"/>
          <w:lang w:val="sr-Latn-CS"/>
        </w:rPr>
        <w:t>.</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 xml:space="preserve">Седиште </w:t>
      </w: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 xml:space="preserve">је </w:t>
      </w:r>
      <w:r w:rsidRPr="005353AF">
        <w:rPr>
          <w:rFonts w:ascii="Times New Roman" w:hAnsi="Times New Roman"/>
          <w:sz w:val="20"/>
          <w:szCs w:val="20"/>
          <w:lang w:val="sr-Cyrl-CS"/>
        </w:rPr>
        <w:t>у Ћићевцу, Светог Саве бр. 2.</w:t>
      </w:r>
    </w:p>
    <w:p w:rsidR="005353AF" w:rsidRPr="00417735"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Cyrl-CS"/>
        </w:rPr>
        <w:t>Чл</w:t>
      </w:r>
      <w:r w:rsidRPr="005353AF">
        <w:rPr>
          <w:rFonts w:ascii="Times New Roman" w:hAnsi="Times New Roman"/>
          <w:sz w:val="20"/>
          <w:szCs w:val="20"/>
          <w:lang w:val="sr-Latn-CS"/>
        </w:rPr>
        <w:t xml:space="preserve">ан </w:t>
      </w:r>
      <w:r w:rsidRPr="005353AF">
        <w:rPr>
          <w:rFonts w:ascii="Times New Roman" w:hAnsi="Times New Roman"/>
          <w:sz w:val="20"/>
          <w:szCs w:val="20"/>
          <w:lang w:val="sr-Cyrl-CS"/>
        </w:rPr>
        <w:t>7</w:t>
      </w:r>
      <w:r w:rsidRPr="005353AF">
        <w:rPr>
          <w:rFonts w:ascii="Times New Roman" w:hAnsi="Times New Roman"/>
          <w:sz w:val="20"/>
          <w:szCs w:val="20"/>
          <w:lang w:val="sr-Latn-CS"/>
        </w:rPr>
        <w:t>.</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 xml:space="preserve">О промени пословног имена и седишта одлучује Надзорни одбор ЈП </w:t>
      </w:r>
      <w:r w:rsidRPr="005353AF">
        <w:rPr>
          <w:rFonts w:ascii="Times New Roman" w:hAnsi="Times New Roman"/>
          <w:sz w:val="20"/>
          <w:szCs w:val="20"/>
          <w:lang w:val="sr-Latn-CS"/>
        </w:rPr>
        <w:t xml:space="preserve">уз сагласност </w:t>
      </w:r>
      <w:r w:rsidRPr="005353AF">
        <w:rPr>
          <w:rFonts w:ascii="Times New Roman" w:hAnsi="Times New Roman"/>
          <w:sz w:val="20"/>
          <w:szCs w:val="20"/>
          <w:lang w:val="sr-Cyrl-CS"/>
        </w:rPr>
        <w:t>о</w:t>
      </w:r>
      <w:r w:rsidRPr="005353AF">
        <w:rPr>
          <w:rFonts w:ascii="Times New Roman" w:hAnsi="Times New Roman"/>
          <w:sz w:val="20"/>
          <w:szCs w:val="20"/>
          <w:lang w:val="sr-Latn-CS"/>
        </w:rPr>
        <w:t>снивача</w:t>
      </w:r>
      <w:r w:rsidRPr="005353AF">
        <w:rPr>
          <w:rFonts w:ascii="Times New Roman" w:hAnsi="Times New Roman"/>
          <w:sz w:val="20"/>
          <w:szCs w:val="20"/>
          <w:lang w:val="sr-Cyrl-CS"/>
        </w:rPr>
        <w:t>.</w:t>
      </w:r>
    </w:p>
    <w:p w:rsidR="005353AF" w:rsidRPr="00417735"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Cyrl-CS"/>
        </w:rPr>
        <w:t>Члан 8.</w:t>
      </w:r>
    </w:p>
    <w:p w:rsidR="005353AF" w:rsidRPr="005353AF" w:rsidRDefault="005353AF" w:rsidP="005353AF">
      <w:pPr>
        <w:pStyle w:val="NoSpacing"/>
        <w:ind w:firstLine="720"/>
        <w:jc w:val="both"/>
        <w:rPr>
          <w:rFonts w:ascii="Times New Roman" w:hAnsi="Times New Roman"/>
          <w:sz w:val="20"/>
          <w:szCs w:val="20"/>
        </w:rPr>
      </w:pPr>
      <w:r w:rsidRPr="005353AF">
        <w:rPr>
          <w:rFonts w:ascii="Times New Roman" w:hAnsi="Times New Roman"/>
          <w:sz w:val="20"/>
          <w:szCs w:val="20"/>
          <w:lang w:val="sr-Cyrl-CS"/>
        </w:rPr>
        <w:t xml:space="preserve">ЈП има </w:t>
      </w:r>
      <w:r w:rsidRPr="005353AF">
        <w:rPr>
          <w:rFonts w:ascii="Times New Roman" w:hAnsi="Times New Roman"/>
          <w:sz w:val="20"/>
          <w:szCs w:val="20"/>
        </w:rPr>
        <w:t xml:space="preserve">два </w:t>
      </w:r>
      <w:r w:rsidRPr="005353AF">
        <w:rPr>
          <w:rFonts w:ascii="Times New Roman" w:hAnsi="Times New Roman"/>
          <w:sz w:val="20"/>
          <w:szCs w:val="20"/>
          <w:lang w:val="sr-Cyrl-CS"/>
        </w:rPr>
        <w:t>печата округлог облика</w:t>
      </w:r>
      <w:r w:rsidRPr="005353AF">
        <w:rPr>
          <w:rFonts w:ascii="Times New Roman" w:hAnsi="Times New Roman"/>
          <w:sz w:val="20"/>
          <w:szCs w:val="20"/>
        </w:rPr>
        <w:t>.</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 xml:space="preserve">Један печат је пречника </w:t>
      </w:r>
      <w:r w:rsidRPr="005353AF">
        <w:rPr>
          <w:rFonts w:ascii="Times New Roman" w:hAnsi="Times New Roman"/>
          <w:sz w:val="20"/>
          <w:szCs w:val="20"/>
        </w:rPr>
        <w:t>28</w:t>
      </w:r>
      <w:r w:rsidRPr="005353AF">
        <w:rPr>
          <w:rFonts w:ascii="Times New Roman" w:hAnsi="Times New Roman"/>
          <w:sz w:val="20"/>
          <w:szCs w:val="20"/>
          <w:lang w:val="sr-Cyrl-CS"/>
        </w:rPr>
        <w:t xml:space="preserve"> мм. Са унутрашње стране круга исписан је текст:</w:t>
      </w:r>
      <w:r w:rsidRPr="005353AF">
        <w:rPr>
          <w:rFonts w:ascii="Times New Roman" w:hAnsi="Times New Roman"/>
          <w:sz w:val="20"/>
          <w:szCs w:val="20"/>
        </w:rPr>
        <w:t xml:space="preserve"> Јавно комунално – стамбено </w:t>
      </w:r>
      <w:r w:rsidRPr="005353AF">
        <w:rPr>
          <w:rFonts w:ascii="Times New Roman" w:hAnsi="Times New Roman"/>
          <w:sz w:val="20"/>
          <w:szCs w:val="20"/>
          <w:lang w:val="sr-Cyrl-CS"/>
        </w:rPr>
        <w:t xml:space="preserve">предузеће. У средини печата исписан је текст: ''РАЗВИТАК'' Ћићевац. </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Други печат је пречника 32 мм са исписаним текстом: Република Србија, општина Ћићевац, Јавно комунално стамбено предузеће „Развитак“ Ћићевац. У средини печата налази се грб Републике Србије. Текст печата исписан је у концентричним круговима око грба Републике Србије, у складу са Законом.</w:t>
      </w:r>
      <w:r w:rsidRPr="005353AF">
        <w:rPr>
          <w:rFonts w:ascii="Times New Roman" w:hAnsi="Times New Roman"/>
          <w:sz w:val="20"/>
          <w:szCs w:val="20"/>
          <w:lang w:val="sr-Latn-CS"/>
        </w:rPr>
        <w:t xml:space="preserve"> </w:t>
      </w:r>
      <w:r w:rsidRPr="005353AF">
        <w:rPr>
          <w:rFonts w:ascii="Times New Roman" w:hAnsi="Times New Roman"/>
          <w:sz w:val="20"/>
          <w:szCs w:val="20"/>
          <w:lang w:val="sr-Cyrl-CS"/>
        </w:rPr>
        <w:tab/>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tab/>
        <w:t>Штамбиљ ЈП је правоугаоног облика страница 55х25мм следећег изгледа:</w:t>
      </w:r>
    </w:p>
    <w:p w:rsidR="005353AF" w:rsidRPr="005353AF" w:rsidRDefault="005353AF" w:rsidP="00A34386">
      <w:pPr>
        <w:pStyle w:val="NoSpacing"/>
        <w:numPr>
          <w:ilvl w:val="0"/>
          <w:numId w:val="43"/>
        </w:numPr>
        <w:jc w:val="both"/>
        <w:rPr>
          <w:rFonts w:ascii="Times New Roman" w:hAnsi="Times New Roman"/>
          <w:sz w:val="20"/>
          <w:szCs w:val="20"/>
        </w:rPr>
      </w:pPr>
      <w:r w:rsidRPr="005353AF">
        <w:rPr>
          <w:rFonts w:ascii="Times New Roman" w:hAnsi="Times New Roman"/>
          <w:sz w:val="20"/>
          <w:szCs w:val="20"/>
          <w:lang w:val="sr-Cyrl-CS"/>
        </w:rPr>
        <w:t>у првом и другом реду исписан је назив Развитак</w:t>
      </w:r>
    </w:p>
    <w:p w:rsidR="005353AF" w:rsidRPr="005353AF" w:rsidRDefault="005353AF" w:rsidP="00A34386">
      <w:pPr>
        <w:pStyle w:val="NoSpacing"/>
        <w:numPr>
          <w:ilvl w:val="0"/>
          <w:numId w:val="43"/>
        </w:numPr>
        <w:jc w:val="both"/>
        <w:rPr>
          <w:rFonts w:ascii="Times New Roman" w:hAnsi="Times New Roman"/>
          <w:sz w:val="20"/>
          <w:szCs w:val="20"/>
        </w:rPr>
      </w:pPr>
      <w:r w:rsidRPr="005353AF">
        <w:rPr>
          <w:rFonts w:ascii="Times New Roman" w:hAnsi="Times New Roman"/>
          <w:sz w:val="20"/>
          <w:szCs w:val="20"/>
          <w:lang w:val="sr-Cyrl-CS"/>
        </w:rPr>
        <w:t>у трећем реду „број са празном линијом“</w:t>
      </w:r>
    </w:p>
    <w:p w:rsidR="005353AF" w:rsidRPr="005353AF" w:rsidRDefault="005353AF" w:rsidP="00A34386">
      <w:pPr>
        <w:pStyle w:val="NoSpacing"/>
        <w:numPr>
          <w:ilvl w:val="0"/>
          <w:numId w:val="43"/>
        </w:numPr>
        <w:jc w:val="both"/>
        <w:rPr>
          <w:rFonts w:ascii="Times New Roman" w:hAnsi="Times New Roman"/>
          <w:sz w:val="20"/>
          <w:szCs w:val="20"/>
        </w:rPr>
      </w:pPr>
      <w:r w:rsidRPr="005353AF">
        <w:rPr>
          <w:rFonts w:ascii="Times New Roman" w:hAnsi="Times New Roman"/>
          <w:sz w:val="20"/>
          <w:szCs w:val="20"/>
          <w:lang w:val="sr-Cyrl-CS"/>
        </w:rPr>
        <w:t>у четвртом реду линија за датум</w:t>
      </w:r>
    </w:p>
    <w:p w:rsidR="005353AF" w:rsidRPr="005353AF" w:rsidRDefault="005353AF" w:rsidP="00A34386">
      <w:pPr>
        <w:pStyle w:val="NoSpacing"/>
        <w:numPr>
          <w:ilvl w:val="0"/>
          <w:numId w:val="43"/>
        </w:numPr>
        <w:jc w:val="both"/>
        <w:rPr>
          <w:rFonts w:ascii="Times New Roman" w:hAnsi="Times New Roman"/>
          <w:sz w:val="20"/>
          <w:szCs w:val="20"/>
        </w:rPr>
      </w:pPr>
      <w:r w:rsidRPr="005353AF">
        <w:rPr>
          <w:rFonts w:ascii="Times New Roman" w:hAnsi="Times New Roman"/>
          <w:sz w:val="20"/>
          <w:szCs w:val="20"/>
          <w:lang w:val="sr-Cyrl-CS"/>
        </w:rPr>
        <w:t>у петом реду исписано је седиште Развитка.</w:t>
      </w:r>
    </w:p>
    <w:p w:rsidR="005353AF" w:rsidRPr="005353AF" w:rsidRDefault="005353AF" w:rsidP="005353AF">
      <w:pPr>
        <w:pStyle w:val="NoSpacing"/>
        <w:ind w:left="720"/>
        <w:jc w:val="both"/>
        <w:rPr>
          <w:rFonts w:ascii="Times New Roman" w:hAnsi="Times New Roman"/>
          <w:sz w:val="20"/>
          <w:szCs w:val="20"/>
          <w:lang w:val="sr-Cyrl-CS"/>
        </w:rPr>
      </w:pPr>
      <w:r w:rsidRPr="005353AF">
        <w:rPr>
          <w:rFonts w:ascii="Times New Roman" w:hAnsi="Times New Roman"/>
          <w:sz w:val="20"/>
          <w:szCs w:val="20"/>
          <w:lang w:val="sr-Cyrl-CS"/>
        </w:rPr>
        <w:t>Текст печата и</w:t>
      </w:r>
      <w:r w:rsidRPr="005353AF">
        <w:rPr>
          <w:rFonts w:ascii="Times New Roman" w:hAnsi="Times New Roman"/>
          <w:sz w:val="20"/>
          <w:szCs w:val="20"/>
          <w:lang w:val="sr-Latn-CS"/>
        </w:rPr>
        <w:t xml:space="preserve"> штамбиља </w:t>
      </w:r>
      <w:r w:rsidRPr="005353AF">
        <w:rPr>
          <w:rFonts w:ascii="Times New Roman" w:hAnsi="Times New Roman"/>
          <w:sz w:val="20"/>
          <w:szCs w:val="20"/>
          <w:lang w:val="sr-Cyrl-CS"/>
        </w:rPr>
        <w:t>исписује се на српском језику.</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ind w:firstLine="720"/>
        <w:jc w:val="both"/>
        <w:rPr>
          <w:rFonts w:ascii="Times New Roman" w:hAnsi="Times New Roman"/>
          <w:spacing w:val="-1"/>
          <w:sz w:val="20"/>
          <w:szCs w:val="20"/>
          <w:lang w:val="sr-Cyrl-CS"/>
        </w:rPr>
      </w:pPr>
      <w:r w:rsidRPr="005353AF">
        <w:rPr>
          <w:rFonts w:ascii="Times New Roman" w:hAnsi="Times New Roman"/>
          <w:spacing w:val="-1"/>
          <w:sz w:val="20"/>
          <w:szCs w:val="20"/>
          <w:lang w:val="sr-Cyrl-CS"/>
        </w:rPr>
        <w:t>ДЕЛАТНОСТ ЈП</w:t>
      </w:r>
    </w:p>
    <w:p w:rsidR="005353AF" w:rsidRPr="00417735" w:rsidRDefault="005353AF" w:rsidP="005353AF">
      <w:pPr>
        <w:pStyle w:val="NoSpacing"/>
        <w:jc w:val="both"/>
        <w:rPr>
          <w:rFonts w:ascii="Times New Roman" w:hAnsi="Times New Roman"/>
          <w:spacing w:val="-1"/>
          <w:sz w:val="14"/>
          <w:szCs w:val="20"/>
          <w:lang w:val="sr-Cyrl-CS"/>
        </w:rPr>
      </w:pPr>
    </w:p>
    <w:p w:rsidR="005353AF" w:rsidRPr="005353AF" w:rsidRDefault="005353AF" w:rsidP="005353AF">
      <w:pPr>
        <w:pStyle w:val="NoSpacing"/>
        <w:jc w:val="center"/>
        <w:rPr>
          <w:rFonts w:ascii="Times New Roman" w:hAnsi="Times New Roman"/>
          <w:spacing w:val="-1"/>
          <w:sz w:val="20"/>
          <w:szCs w:val="20"/>
          <w:lang w:val="sr-Cyrl-CS"/>
        </w:rPr>
      </w:pPr>
      <w:r w:rsidRPr="005353AF">
        <w:rPr>
          <w:rFonts w:ascii="Times New Roman" w:hAnsi="Times New Roman"/>
          <w:spacing w:val="-1"/>
          <w:sz w:val="20"/>
          <w:szCs w:val="20"/>
          <w:lang w:val="sr-Cyrl-CS"/>
        </w:rPr>
        <w:t>Члан 9.</w:t>
      </w:r>
    </w:p>
    <w:p w:rsidR="005353AF" w:rsidRPr="005353AF" w:rsidRDefault="00775E2C" w:rsidP="005353AF">
      <w:pPr>
        <w:pStyle w:val="NoSpacing"/>
        <w:ind w:firstLine="709"/>
        <w:jc w:val="both"/>
        <w:rPr>
          <w:rFonts w:ascii="Times New Roman" w:hAnsi="Times New Roman"/>
          <w:sz w:val="20"/>
          <w:szCs w:val="20"/>
          <w:lang w:val="sr-Cyrl-CS"/>
        </w:rPr>
      </w:pPr>
      <w:r>
        <w:rPr>
          <w:rFonts w:ascii="Times New Roman" w:hAnsi="Times New Roman"/>
          <w:sz w:val="20"/>
          <w:szCs w:val="20"/>
          <w:lang w:val="sr-Cyrl-CS"/>
        </w:rPr>
        <w:tab/>
      </w:r>
      <w:r w:rsidR="005353AF" w:rsidRPr="005353AF">
        <w:rPr>
          <w:rFonts w:ascii="Times New Roman" w:hAnsi="Times New Roman"/>
          <w:sz w:val="20"/>
          <w:szCs w:val="20"/>
          <w:lang w:val="sr-Cyrl-CS"/>
        </w:rPr>
        <w:t xml:space="preserve">Претежна делатност ЈП је: </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3811 скупљање отпада који није опасан</w:t>
      </w:r>
    </w:p>
    <w:p w:rsidR="005353AF" w:rsidRPr="005353AF" w:rsidRDefault="005353AF" w:rsidP="00775E2C">
      <w:pPr>
        <w:pStyle w:val="NoSpacing"/>
        <w:ind w:firstLine="709"/>
        <w:jc w:val="both"/>
        <w:rPr>
          <w:rFonts w:ascii="Times New Roman" w:hAnsi="Times New Roman"/>
          <w:sz w:val="20"/>
          <w:szCs w:val="20"/>
          <w:lang w:val="sr-Cyrl-CS"/>
        </w:rPr>
      </w:pPr>
      <w:r w:rsidRPr="005353AF">
        <w:rPr>
          <w:rFonts w:ascii="Times New Roman" w:hAnsi="Times New Roman"/>
          <w:sz w:val="20"/>
          <w:szCs w:val="20"/>
          <w:lang w:val="sr-Cyrl-CS"/>
        </w:rPr>
        <w:t>осим наведене претежне делатности, ЈП ће се бавити и другим делатностима, као што су:</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0119 гајење цвећа, резаног цвећа и пупољака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0130 гајење садног материјала, делатност расадника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0210 гајење шума и остале шумарске делатности</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0812 експлоатација шљунка, песка, глине и каолина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2369 производња осталих производа од бетона, гипса и цемента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3522 дистрибуција гасовитих горива гасоводом</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3530 снабдевање паром и климатизација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3600 скупљање, пречишћавање и дистрибуција воде</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3700 уклањање отпадних вода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3821 третман и одлагање отпада који није опасан</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lastRenderedPageBreak/>
        <w:t>3831 демонтажа олупина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3832 поновна употреба разврстаних материјала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4291 изградња хидротехничких објеката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4321 постављање електричних инсталација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4322 постављање водоводних, канализационих, грејних и климатизационих система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4329 остали инсталациони радови у грађевинарству</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 xml:space="preserve">4334 бојење и застакљивање </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4399 остали непоменути специфични грађевински радови</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4530 трговина деловима и прибором за моторна возила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4622 трговина на велико цвећем и садницама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4673 трговина на велико дрветом, грађевинским материјалом и санитарном опремом</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4674 трговина на велико металном робом, инсталационим материјалима, опремом и прибором за грејање</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4677 трговина на велико отпацима и остацима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4711 трговина на мало у неспецијализованим продавницама претежно храном, пићима и дуваном</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4752 трговина на мало металном робом, бојама и стаклом у специјализованим продавницама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 xml:space="preserve">4762 трговина на мало новинама и канцеларијским материјалом у специјализованим продавницама </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 xml:space="preserve">4778 остала трговина на мало новим производима у специјализованим продавницама </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4779 трговина на мало половном робом у продавницама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4789 трговина на мало осталом робом на тезгама и пијацама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5221 услужне делатности у копненом саобраћају</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5610 делатности ресторана и покретних угоститељских објеката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5911 производња кинематографских дела, аудио-визуелних производа и телевизијског програма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5912 делатности које следе након фазе снимања у производњи кинематографских дела и телевизијског програма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5913 дистрибуција кинематографских дела, аудио-визуелних дела и телевизијског програма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6201 рачунарско програмирање</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6312 ВЕБ портали</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6820 изнајмљивање властитих или изнајмљених некретнина и управљање њима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6832 управљање некретнинама за накнаду</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7022 консултантске активности у вези са пословањем и осталим управљањем</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7311 делатност рекламних агенција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7320 истраживање тржишта и испитивање јавног мњења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7990 остале услуге резервације и делатности повезане с њима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8110 услуге одржавања објеката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8130 услуге уређења и одржавања околине</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8211 ко</w:t>
      </w:r>
      <w:r w:rsidRPr="005353AF">
        <w:rPr>
          <w:rFonts w:ascii="Times New Roman" w:hAnsi="Times New Roman"/>
          <w:sz w:val="20"/>
          <w:szCs w:val="20"/>
        </w:rPr>
        <w:t>м</w:t>
      </w:r>
      <w:r w:rsidRPr="005353AF">
        <w:rPr>
          <w:rFonts w:ascii="Times New Roman" w:hAnsi="Times New Roman"/>
          <w:sz w:val="20"/>
          <w:szCs w:val="20"/>
          <w:lang w:val="sr-Cyrl-CS"/>
        </w:rPr>
        <w:t>биноване канцеларијско-административне услуге</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8230 организовање састанака и сајмова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8299 остале услужне активности подршке пословању</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9321 делатност забавних и тематских паркова</w:t>
      </w:r>
    </w:p>
    <w:p w:rsidR="005353AF" w:rsidRPr="005353AF" w:rsidRDefault="005353AF" w:rsidP="00775E2C">
      <w:pPr>
        <w:pStyle w:val="NoSpacing"/>
        <w:numPr>
          <w:ilvl w:val="0"/>
          <w:numId w:val="3"/>
        </w:numPr>
        <w:tabs>
          <w:tab w:val="left" w:pos="1134"/>
        </w:tabs>
        <w:ind w:left="709" w:firstLine="0"/>
        <w:jc w:val="both"/>
        <w:rPr>
          <w:rFonts w:ascii="Times New Roman" w:hAnsi="Times New Roman"/>
          <w:sz w:val="20"/>
          <w:szCs w:val="20"/>
          <w:lang w:val="sr-Cyrl-CS"/>
        </w:rPr>
      </w:pPr>
      <w:r w:rsidRPr="005353AF">
        <w:rPr>
          <w:rFonts w:ascii="Times New Roman" w:hAnsi="Times New Roman"/>
          <w:sz w:val="20"/>
          <w:szCs w:val="20"/>
          <w:lang w:val="sr-Cyrl-CS"/>
        </w:rPr>
        <w:t>9603 погребне и сродне делатности.</w:t>
      </w:r>
    </w:p>
    <w:p w:rsidR="005353AF" w:rsidRPr="005353AF" w:rsidRDefault="005353AF" w:rsidP="005353AF">
      <w:pPr>
        <w:pStyle w:val="NoSpacing"/>
        <w:ind w:firstLine="709"/>
        <w:jc w:val="both"/>
        <w:rPr>
          <w:rFonts w:ascii="Times New Roman" w:hAnsi="Times New Roman"/>
          <w:sz w:val="20"/>
          <w:szCs w:val="20"/>
          <w:lang w:val="sr-Cyrl-CS"/>
        </w:rPr>
      </w:pPr>
      <w:r w:rsidRPr="005353AF">
        <w:rPr>
          <w:rFonts w:ascii="Times New Roman" w:hAnsi="Times New Roman"/>
          <w:sz w:val="20"/>
          <w:szCs w:val="20"/>
          <w:lang w:val="sr-Cyrl-CS"/>
        </w:rPr>
        <w:t>ЈП може без уписа у регистар да врши и друге делатности које служе обављању претежне делатности, уколико за те делатности испуњава услове предвиђене законом.</w:t>
      </w:r>
    </w:p>
    <w:p w:rsidR="005353AF" w:rsidRPr="005353AF" w:rsidRDefault="005353AF" w:rsidP="005353AF">
      <w:pPr>
        <w:pStyle w:val="NoSpacing"/>
        <w:ind w:firstLine="709"/>
        <w:jc w:val="both"/>
        <w:rPr>
          <w:rFonts w:ascii="Times New Roman" w:hAnsi="Times New Roman"/>
          <w:sz w:val="20"/>
          <w:szCs w:val="20"/>
          <w:lang w:val="sr-Cyrl-CS"/>
        </w:rPr>
      </w:pPr>
      <w:r w:rsidRPr="005353AF">
        <w:rPr>
          <w:rFonts w:ascii="Times New Roman" w:hAnsi="Times New Roman"/>
          <w:sz w:val="20"/>
          <w:szCs w:val="20"/>
          <w:lang w:val="sr-Cyrl-CS"/>
        </w:rPr>
        <w:t>О промени делатности ЈП, као и о обављању других делатности које служе обављању претежне делатности, одлучује Надзорни одбор, уз сагласност оснивача, у складу са законом.</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ind w:firstLine="720"/>
        <w:jc w:val="both"/>
        <w:rPr>
          <w:rFonts w:ascii="Times New Roman" w:hAnsi="Times New Roman"/>
          <w:spacing w:val="-1"/>
          <w:sz w:val="20"/>
          <w:szCs w:val="20"/>
          <w:lang w:val="sr-Cyrl-CS"/>
        </w:rPr>
      </w:pPr>
      <w:r w:rsidRPr="005353AF">
        <w:rPr>
          <w:rFonts w:ascii="Times New Roman" w:hAnsi="Times New Roman"/>
          <w:spacing w:val="-1"/>
          <w:sz w:val="20"/>
          <w:szCs w:val="20"/>
          <w:lang w:val="sr-Latn-CS"/>
        </w:rPr>
        <w:t>ОДГОВОРНОСТ ЗА ОБАВЕЗЕ</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Члан 1</w:t>
      </w:r>
      <w:r w:rsidRPr="005353AF">
        <w:rPr>
          <w:rFonts w:ascii="Times New Roman" w:hAnsi="Times New Roman"/>
          <w:sz w:val="20"/>
          <w:szCs w:val="20"/>
          <w:lang w:val="sr-Cyrl-CS"/>
        </w:rPr>
        <w:t>0</w:t>
      </w:r>
      <w:r w:rsidRPr="005353AF">
        <w:rPr>
          <w:rFonts w:ascii="Times New Roman" w:hAnsi="Times New Roman"/>
          <w:sz w:val="20"/>
          <w:szCs w:val="20"/>
          <w:lang w:val="sr-Latn-CS"/>
        </w:rPr>
        <w:t>.</w:t>
      </w:r>
    </w:p>
    <w:p w:rsidR="005353AF" w:rsidRPr="005353AF" w:rsidRDefault="005353AF" w:rsidP="005353AF">
      <w:pPr>
        <w:pStyle w:val="NoSpacing"/>
        <w:ind w:firstLine="720"/>
        <w:jc w:val="both"/>
        <w:rPr>
          <w:rFonts w:ascii="Times New Roman" w:hAnsi="Times New Roman"/>
          <w:sz w:val="20"/>
          <w:szCs w:val="20"/>
        </w:rPr>
      </w:pP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у правном промету са трећим лицима има сва овлашћења и иступа у своје име и за свој рачун</w:t>
      </w:r>
      <w:r w:rsidRPr="005353AF">
        <w:rPr>
          <w:rFonts w:ascii="Times New Roman" w:hAnsi="Times New Roman"/>
          <w:sz w:val="20"/>
          <w:szCs w:val="20"/>
        </w:rPr>
        <w:t>, и одговара за обавезе целокупном својом имовином.</w:t>
      </w:r>
    </w:p>
    <w:p w:rsidR="005353AF" w:rsidRPr="00417735" w:rsidRDefault="005353AF" w:rsidP="005353AF">
      <w:pPr>
        <w:pStyle w:val="NoSpacing"/>
        <w:jc w:val="both"/>
        <w:rPr>
          <w:rFonts w:ascii="Times New Roman" w:hAnsi="Times New Roman"/>
          <w:sz w:val="14"/>
          <w:szCs w:val="20"/>
          <w:lang w:val="sr-Latn-CS"/>
        </w:rPr>
      </w:pPr>
    </w:p>
    <w:p w:rsidR="005353AF" w:rsidRPr="005353AF" w:rsidRDefault="005353AF" w:rsidP="005353AF">
      <w:pPr>
        <w:pStyle w:val="NoSpacing"/>
        <w:ind w:firstLine="720"/>
        <w:jc w:val="both"/>
        <w:rPr>
          <w:rFonts w:ascii="Times New Roman" w:hAnsi="Times New Roman"/>
          <w:sz w:val="20"/>
          <w:szCs w:val="20"/>
          <w:lang w:val="sr-Latn-CS"/>
        </w:rPr>
      </w:pPr>
      <w:r w:rsidRPr="005353AF">
        <w:rPr>
          <w:rFonts w:ascii="Times New Roman" w:hAnsi="Times New Roman"/>
          <w:sz w:val="20"/>
          <w:szCs w:val="20"/>
          <w:lang w:val="sr-Latn-CS"/>
        </w:rPr>
        <w:t>ЗАСТУПАЊЕ И ПРЕДСТАВЉАЊЕ</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11.</w:t>
      </w:r>
    </w:p>
    <w:p w:rsidR="005353AF" w:rsidRPr="005353AF" w:rsidRDefault="005353AF" w:rsidP="005353AF">
      <w:pPr>
        <w:pStyle w:val="NoSpacing"/>
        <w:ind w:firstLine="720"/>
        <w:jc w:val="both"/>
        <w:rPr>
          <w:rFonts w:ascii="Times New Roman" w:hAnsi="Times New Roman"/>
          <w:sz w:val="20"/>
          <w:szCs w:val="20"/>
          <w:lang w:val="sr-Latn-CS"/>
        </w:rPr>
      </w:pP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заступа и представља директор.</w:t>
      </w:r>
    </w:p>
    <w:p w:rsidR="005353AF" w:rsidRPr="005353AF" w:rsidRDefault="005353AF" w:rsidP="005353AF">
      <w:pPr>
        <w:pStyle w:val="NoSpacing"/>
        <w:ind w:firstLine="720"/>
        <w:jc w:val="both"/>
        <w:rPr>
          <w:rFonts w:ascii="Times New Roman" w:hAnsi="Times New Roman"/>
          <w:sz w:val="20"/>
          <w:szCs w:val="20"/>
          <w:lang w:val="sr-Latn-CS"/>
        </w:rPr>
      </w:pPr>
      <w:r w:rsidRPr="005353AF">
        <w:rPr>
          <w:rFonts w:ascii="Times New Roman" w:hAnsi="Times New Roman"/>
          <w:spacing w:val="-1"/>
          <w:sz w:val="20"/>
          <w:szCs w:val="20"/>
          <w:lang w:val="sr-Latn-CS"/>
        </w:rPr>
        <w:t xml:space="preserve">Директор </w:t>
      </w:r>
      <w:r w:rsidRPr="005353AF">
        <w:rPr>
          <w:rFonts w:ascii="Times New Roman" w:hAnsi="Times New Roman"/>
          <w:spacing w:val="-1"/>
          <w:sz w:val="20"/>
          <w:szCs w:val="20"/>
          <w:lang w:val="sr-Cyrl-CS"/>
        </w:rPr>
        <w:t xml:space="preserve">ЈП </w:t>
      </w:r>
      <w:r w:rsidRPr="005353AF">
        <w:rPr>
          <w:rFonts w:ascii="Times New Roman" w:hAnsi="Times New Roman"/>
          <w:spacing w:val="-1"/>
          <w:sz w:val="20"/>
          <w:szCs w:val="20"/>
          <w:lang w:val="sr-Latn-CS"/>
        </w:rPr>
        <w:t>је овлашћен да у оквиру делатности</w:t>
      </w:r>
      <w:r w:rsidRPr="005353AF">
        <w:rPr>
          <w:rFonts w:ascii="Times New Roman" w:hAnsi="Times New Roman"/>
          <w:spacing w:val="-1"/>
          <w:sz w:val="20"/>
          <w:szCs w:val="20"/>
          <w:lang w:val="sr-Cyrl-CS"/>
        </w:rPr>
        <w:t xml:space="preserve"> ЈП</w:t>
      </w:r>
      <w:r w:rsidRPr="005353AF">
        <w:rPr>
          <w:rFonts w:ascii="Times New Roman" w:hAnsi="Times New Roman"/>
          <w:spacing w:val="-1"/>
          <w:sz w:val="20"/>
          <w:szCs w:val="20"/>
          <w:lang w:val="sr-Latn-CS"/>
        </w:rPr>
        <w:t xml:space="preserve">, заступа, представља, </w:t>
      </w:r>
      <w:r w:rsidRPr="005353AF">
        <w:rPr>
          <w:rFonts w:ascii="Times New Roman" w:hAnsi="Times New Roman"/>
          <w:sz w:val="20"/>
          <w:szCs w:val="20"/>
          <w:lang w:val="sr-Latn-CS"/>
        </w:rPr>
        <w:t>закључ</w:t>
      </w:r>
      <w:r w:rsidRPr="005353AF">
        <w:rPr>
          <w:rFonts w:ascii="Times New Roman" w:hAnsi="Times New Roman"/>
          <w:sz w:val="20"/>
          <w:szCs w:val="20"/>
          <w:lang w:val="sr-Cyrl-CS"/>
        </w:rPr>
        <w:t>ује</w:t>
      </w:r>
      <w:r w:rsidRPr="005353AF">
        <w:rPr>
          <w:rFonts w:ascii="Times New Roman" w:hAnsi="Times New Roman"/>
          <w:sz w:val="20"/>
          <w:szCs w:val="20"/>
          <w:lang w:val="sr-Latn-CS"/>
        </w:rPr>
        <w:t xml:space="preserve"> уговоре и да врши све правне радње </w:t>
      </w:r>
      <w:r w:rsidRPr="005353AF">
        <w:rPr>
          <w:rFonts w:ascii="Times New Roman" w:hAnsi="Times New Roman"/>
          <w:sz w:val="20"/>
          <w:szCs w:val="20"/>
          <w:lang w:val="sr-Cyrl-CS"/>
        </w:rPr>
        <w:t>у складу са законом</w:t>
      </w:r>
      <w:r w:rsidRPr="005353AF">
        <w:rPr>
          <w:rFonts w:ascii="Times New Roman" w:hAnsi="Times New Roman"/>
          <w:sz w:val="20"/>
          <w:szCs w:val="20"/>
          <w:lang w:val="sr-Latn-CS"/>
        </w:rPr>
        <w:t>.</w:t>
      </w:r>
    </w:p>
    <w:p w:rsidR="005353AF" w:rsidRPr="00417735" w:rsidRDefault="005353AF" w:rsidP="005353AF">
      <w:pPr>
        <w:pStyle w:val="NoSpacing"/>
        <w:jc w:val="both"/>
        <w:rPr>
          <w:rFonts w:ascii="Times New Roman" w:hAnsi="Times New Roman"/>
          <w:sz w:val="14"/>
          <w:szCs w:val="20"/>
          <w:lang w:val="sr-Latn-CS"/>
        </w:rPr>
      </w:pPr>
    </w:p>
    <w:p w:rsidR="005353AF" w:rsidRPr="005353AF" w:rsidRDefault="005353AF" w:rsidP="005353AF">
      <w:pPr>
        <w:pStyle w:val="NoSpacing"/>
        <w:ind w:firstLine="720"/>
        <w:jc w:val="both"/>
        <w:rPr>
          <w:rFonts w:ascii="Times New Roman" w:hAnsi="Times New Roman"/>
          <w:spacing w:val="-1"/>
          <w:sz w:val="20"/>
          <w:szCs w:val="20"/>
          <w:lang w:val="sr-Latn-CS"/>
        </w:rPr>
      </w:pPr>
      <w:r w:rsidRPr="005353AF">
        <w:rPr>
          <w:rFonts w:ascii="Times New Roman" w:hAnsi="Times New Roman"/>
          <w:spacing w:val="-1"/>
          <w:sz w:val="20"/>
          <w:szCs w:val="20"/>
          <w:lang w:val="sr-Latn-CS"/>
        </w:rPr>
        <w:t xml:space="preserve">ПЛАНИРАЊЕ РАДА </w:t>
      </w:r>
      <w:r w:rsidRPr="005353AF">
        <w:rPr>
          <w:rFonts w:ascii="Times New Roman" w:hAnsi="Times New Roman"/>
          <w:spacing w:val="-1"/>
          <w:sz w:val="20"/>
          <w:szCs w:val="20"/>
          <w:lang w:val="ru-RU"/>
        </w:rPr>
        <w:t xml:space="preserve">И </w:t>
      </w:r>
      <w:r w:rsidRPr="005353AF">
        <w:rPr>
          <w:rFonts w:ascii="Times New Roman" w:hAnsi="Times New Roman"/>
          <w:spacing w:val="-1"/>
          <w:sz w:val="20"/>
          <w:szCs w:val="20"/>
          <w:lang w:val="sr-Latn-CS"/>
        </w:rPr>
        <w:t>РАЗВОЈА</w:t>
      </w:r>
    </w:p>
    <w:p w:rsidR="005353AF" w:rsidRPr="00417735" w:rsidRDefault="005353AF" w:rsidP="005353AF">
      <w:pPr>
        <w:pStyle w:val="NoSpacing"/>
        <w:jc w:val="both"/>
        <w:rPr>
          <w:rFonts w:ascii="Times New Roman" w:hAnsi="Times New Roman"/>
          <w:sz w:val="14"/>
          <w:szCs w:val="20"/>
          <w:lang w:val="ru-RU"/>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Latn-CS"/>
        </w:rPr>
        <w:t>Члан 1</w:t>
      </w:r>
      <w:r w:rsidRPr="005353AF">
        <w:rPr>
          <w:rFonts w:ascii="Times New Roman" w:hAnsi="Times New Roman"/>
          <w:b w:val="0"/>
          <w:sz w:val="20"/>
          <w:lang w:val="sr-Cyrl-CS"/>
        </w:rPr>
        <w:t>2</w:t>
      </w:r>
      <w:r w:rsidRPr="005353AF">
        <w:rPr>
          <w:rFonts w:ascii="Times New Roman" w:hAnsi="Times New Roman"/>
          <w:b w:val="0"/>
          <w:sz w:val="20"/>
          <w:lang w:val="sr-Latn-CS"/>
        </w:rPr>
        <w:t>.</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Унапређење рада и развоја ЈП заснива се на дугорочном и средњорочном плану рада и развоја, који доноси Надзорни одбор ЈП.</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Плановима рада из става 1. ове одлуке, утврђују се пословна политика и развој ЈП, одређују се непосредни задаци и утврђују средства и мере за њихово извршавање.</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Планови и програми рада ЈП морају се заснивати на законима којима се уређују одређени односи у делатностима којима се бави ЈП.</w:t>
      </w:r>
    </w:p>
    <w:p w:rsidR="005353AF" w:rsidRPr="00417735" w:rsidRDefault="005353AF" w:rsidP="005353AF">
      <w:pPr>
        <w:ind w:firstLine="709"/>
        <w:jc w:val="both"/>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13.</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Планови и програми ЈП су:</w:t>
      </w:r>
    </w:p>
    <w:p w:rsidR="005353AF" w:rsidRPr="005353AF" w:rsidRDefault="005353AF" w:rsidP="005353AF">
      <w:pPr>
        <w:pStyle w:val="ListParagraph"/>
        <w:numPr>
          <w:ilvl w:val="0"/>
          <w:numId w:val="7"/>
        </w:numPr>
        <w:autoSpaceDE w:val="0"/>
        <w:autoSpaceDN w:val="0"/>
        <w:adjustRightInd w:val="0"/>
        <w:spacing w:after="0" w:line="240" w:lineRule="auto"/>
        <w:jc w:val="both"/>
        <w:rPr>
          <w:rFonts w:ascii="Times New Roman" w:hAnsi="Times New Roman"/>
          <w:sz w:val="20"/>
          <w:szCs w:val="20"/>
          <w:lang w:val="sr-Cyrl-CS"/>
        </w:rPr>
      </w:pPr>
      <w:r w:rsidRPr="005353AF">
        <w:rPr>
          <w:rFonts w:ascii="Times New Roman" w:hAnsi="Times New Roman"/>
          <w:sz w:val="20"/>
          <w:szCs w:val="20"/>
          <w:lang w:val="sr-Cyrl-CS"/>
        </w:rPr>
        <w:t>годишњи програм пословања</w:t>
      </w:r>
    </w:p>
    <w:p w:rsidR="005353AF" w:rsidRPr="005353AF" w:rsidRDefault="005353AF" w:rsidP="005353AF">
      <w:pPr>
        <w:pStyle w:val="ListParagraph"/>
        <w:numPr>
          <w:ilvl w:val="0"/>
          <w:numId w:val="7"/>
        </w:numPr>
        <w:autoSpaceDE w:val="0"/>
        <w:autoSpaceDN w:val="0"/>
        <w:adjustRightInd w:val="0"/>
        <w:spacing w:after="0" w:line="240" w:lineRule="auto"/>
        <w:jc w:val="both"/>
        <w:rPr>
          <w:rFonts w:ascii="Times New Roman" w:hAnsi="Times New Roman"/>
          <w:sz w:val="20"/>
          <w:szCs w:val="20"/>
          <w:lang w:val="sr-Cyrl-CS"/>
        </w:rPr>
      </w:pPr>
      <w:r w:rsidRPr="005353AF">
        <w:rPr>
          <w:rFonts w:ascii="Times New Roman" w:hAnsi="Times New Roman"/>
          <w:sz w:val="20"/>
          <w:szCs w:val="20"/>
          <w:lang w:val="sr-Cyrl-CS"/>
        </w:rPr>
        <w:t>средњорочни план пословне стратегије и развоја</w:t>
      </w:r>
    </w:p>
    <w:p w:rsidR="005353AF" w:rsidRPr="005353AF" w:rsidRDefault="005353AF" w:rsidP="005353AF">
      <w:pPr>
        <w:pStyle w:val="ListParagraph"/>
        <w:numPr>
          <w:ilvl w:val="0"/>
          <w:numId w:val="7"/>
        </w:numPr>
        <w:autoSpaceDE w:val="0"/>
        <w:autoSpaceDN w:val="0"/>
        <w:adjustRightInd w:val="0"/>
        <w:spacing w:after="0" w:line="240" w:lineRule="auto"/>
        <w:jc w:val="both"/>
        <w:rPr>
          <w:rFonts w:ascii="Times New Roman" w:hAnsi="Times New Roman"/>
          <w:sz w:val="20"/>
          <w:szCs w:val="20"/>
          <w:lang w:val="sr-Cyrl-CS"/>
        </w:rPr>
      </w:pPr>
      <w:r w:rsidRPr="005353AF">
        <w:rPr>
          <w:rFonts w:ascii="Times New Roman" w:hAnsi="Times New Roman"/>
          <w:sz w:val="20"/>
          <w:szCs w:val="20"/>
          <w:lang w:val="sr-Cyrl-CS"/>
        </w:rPr>
        <w:t>дугорочни план пословне стратегије и развоја.</w:t>
      </w:r>
    </w:p>
    <w:p w:rsidR="005353AF" w:rsidRPr="005353AF" w:rsidRDefault="005353AF" w:rsidP="005353AF">
      <w:pPr>
        <w:pStyle w:val="NoSpacing"/>
        <w:ind w:firstLine="709"/>
        <w:jc w:val="both"/>
        <w:rPr>
          <w:rFonts w:ascii="Times New Roman" w:hAnsi="Times New Roman"/>
          <w:sz w:val="20"/>
          <w:szCs w:val="20"/>
          <w:lang w:val="sr-Cyrl-CS"/>
        </w:rPr>
      </w:pPr>
      <w:r w:rsidRPr="005353AF">
        <w:rPr>
          <w:rFonts w:ascii="Times New Roman" w:hAnsi="Times New Roman"/>
          <w:sz w:val="20"/>
          <w:szCs w:val="20"/>
          <w:lang w:val="sr-Cyrl-CS"/>
        </w:rPr>
        <w:t>За сваку календарску годину ЈП доноси годишњи програм пословања за наредну годину и доставља га оснивачу најкасније у року од 15 дана од дана усвајања Одлуке о буџету, ради давања сагласности. Саставни део годишњег програма пословања су финансијски план и посебан програм. Посебан програм садржи намену и динамику коришћења средстава.</w:t>
      </w:r>
    </w:p>
    <w:p w:rsidR="005353AF" w:rsidRPr="005353AF" w:rsidRDefault="005353AF" w:rsidP="005353AF">
      <w:pPr>
        <w:pStyle w:val="NoSpacing"/>
        <w:ind w:firstLine="709"/>
        <w:jc w:val="both"/>
        <w:rPr>
          <w:rFonts w:ascii="Times New Roman" w:hAnsi="Times New Roman"/>
          <w:sz w:val="20"/>
          <w:szCs w:val="20"/>
          <w:lang w:val="sr-Cyrl-CS"/>
        </w:rPr>
      </w:pPr>
      <w:r w:rsidRPr="005353AF">
        <w:rPr>
          <w:rFonts w:ascii="Times New Roman" w:hAnsi="Times New Roman"/>
          <w:sz w:val="20"/>
          <w:szCs w:val="20"/>
          <w:lang w:val="sr-Cyrl-CS"/>
        </w:rPr>
        <w:t>Годишњи програм пословања садржи, нарочито:</w:t>
      </w:r>
    </w:p>
    <w:p w:rsidR="005353AF" w:rsidRPr="00775E2C" w:rsidRDefault="005353AF" w:rsidP="00775E2C">
      <w:pPr>
        <w:pStyle w:val="ListParagraph"/>
        <w:numPr>
          <w:ilvl w:val="0"/>
          <w:numId w:val="46"/>
        </w:numPr>
        <w:tabs>
          <w:tab w:val="left" w:pos="1134"/>
        </w:tabs>
        <w:ind w:hanging="71"/>
        <w:rPr>
          <w:rFonts w:ascii="Times New Roman" w:hAnsi="Times New Roman"/>
          <w:sz w:val="20"/>
          <w:lang w:val="sr-Cyrl-CS"/>
        </w:rPr>
      </w:pPr>
      <w:r w:rsidRPr="00775E2C">
        <w:rPr>
          <w:rFonts w:ascii="Times New Roman" w:hAnsi="Times New Roman"/>
          <w:sz w:val="20"/>
          <w:lang w:val="sr-Cyrl-CS"/>
        </w:rPr>
        <w:t>планиране изворе прихода и позиције расхода по наменама;</w:t>
      </w:r>
    </w:p>
    <w:p w:rsidR="005353AF" w:rsidRPr="00775E2C" w:rsidRDefault="005353AF" w:rsidP="00775E2C">
      <w:pPr>
        <w:pStyle w:val="ListParagraph"/>
        <w:numPr>
          <w:ilvl w:val="0"/>
          <w:numId w:val="46"/>
        </w:numPr>
        <w:tabs>
          <w:tab w:val="left" w:pos="1134"/>
        </w:tabs>
        <w:ind w:hanging="71"/>
        <w:rPr>
          <w:rFonts w:ascii="Times New Roman" w:hAnsi="Times New Roman"/>
          <w:sz w:val="20"/>
          <w:lang w:val="sr-Cyrl-CS"/>
        </w:rPr>
      </w:pPr>
      <w:r w:rsidRPr="00775E2C">
        <w:rPr>
          <w:rFonts w:ascii="Times New Roman" w:hAnsi="Times New Roman"/>
          <w:sz w:val="20"/>
          <w:lang w:val="sr-Cyrl-CS"/>
        </w:rPr>
        <w:t>планиране набавке;</w:t>
      </w:r>
    </w:p>
    <w:p w:rsidR="005353AF" w:rsidRPr="005353AF" w:rsidRDefault="005353AF" w:rsidP="00775E2C">
      <w:pPr>
        <w:pStyle w:val="ListParagraph"/>
        <w:numPr>
          <w:ilvl w:val="0"/>
          <w:numId w:val="46"/>
        </w:numPr>
        <w:tabs>
          <w:tab w:val="left" w:pos="1134"/>
        </w:tabs>
        <w:spacing w:after="0" w:line="240" w:lineRule="auto"/>
        <w:ind w:hanging="71"/>
        <w:rPr>
          <w:rFonts w:ascii="Times New Roman" w:hAnsi="Times New Roman"/>
          <w:sz w:val="20"/>
          <w:szCs w:val="20"/>
          <w:lang w:val="sr-Cyrl-CS"/>
        </w:rPr>
      </w:pPr>
      <w:r w:rsidRPr="005353AF">
        <w:rPr>
          <w:rFonts w:ascii="Times New Roman" w:hAnsi="Times New Roman"/>
          <w:sz w:val="20"/>
          <w:szCs w:val="20"/>
          <w:lang w:val="sr-Cyrl-CS"/>
        </w:rPr>
        <w:t>план инвестиција;</w:t>
      </w:r>
    </w:p>
    <w:p w:rsidR="005353AF" w:rsidRPr="005353AF" w:rsidRDefault="005353AF" w:rsidP="00775E2C">
      <w:pPr>
        <w:pStyle w:val="ListParagraph"/>
        <w:numPr>
          <w:ilvl w:val="0"/>
          <w:numId w:val="46"/>
        </w:numPr>
        <w:tabs>
          <w:tab w:val="left" w:pos="1134"/>
        </w:tabs>
        <w:spacing w:after="0" w:line="240" w:lineRule="auto"/>
        <w:ind w:hanging="71"/>
        <w:rPr>
          <w:rFonts w:ascii="Times New Roman" w:hAnsi="Times New Roman"/>
          <w:sz w:val="20"/>
          <w:szCs w:val="20"/>
          <w:lang w:val="sr-Cyrl-CS"/>
        </w:rPr>
      </w:pPr>
      <w:r w:rsidRPr="005353AF">
        <w:rPr>
          <w:rFonts w:ascii="Times New Roman" w:hAnsi="Times New Roman"/>
          <w:sz w:val="20"/>
          <w:szCs w:val="20"/>
          <w:lang w:val="sr-Cyrl-CS"/>
        </w:rPr>
        <w:t>планирани начин расподеле добити, односно планирани начин покрића губитка;</w:t>
      </w:r>
    </w:p>
    <w:p w:rsidR="005353AF" w:rsidRPr="005353AF" w:rsidRDefault="005353AF" w:rsidP="00775E2C">
      <w:pPr>
        <w:pStyle w:val="ListParagraph"/>
        <w:numPr>
          <w:ilvl w:val="0"/>
          <w:numId w:val="46"/>
        </w:numPr>
        <w:tabs>
          <w:tab w:val="left" w:pos="1134"/>
        </w:tabs>
        <w:spacing w:after="0" w:line="240" w:lineRule="auto"/>
        <w:ind w:hanging="71"/>
        <w:rPr>
          <w:rFonts w:ascii="Times New Roman" w:hAnsi="Times New Roman"/>
          <w:sz w:val="20"/>
          <w:szCs w:val="20"/>
          <w:lang w:val="sr-Cyrl-CS"/>
        </w:rPr>
      </w:pPr>
      <w:r w:rsidRPr="005353AF">
        <w:rPr>
          <w:rFonts w:ascii="Times New Roman" w:hAnsi="Times New Roman"/>
          <w:sz w:val="20"/>
          <w:szCs w:val="20"/>
          <w:lang w:val="sr-Cyrl-CS"/>
        </w:rPr>
        <w:t>елементе за целовито сагледавање цена производа и услуга;</w:t>
      </w:r>
    </w:p>
    <w:p w:rsidR="005353AF" w:rsidRPr="005353AF" w:rsidRDefault="005353AF" w:rsidP="00775E2C">
      <w:pPr>
        <w:pStyle w:val="ListParagraph"/>
        <w:numPr>
          <w:ilvl w:val="0"/>
          <w:numId w:val="46"/>
        </w:numPr>
        <w:tabs>
          <w:tab w:val="left" w:pos="1134"/>
        </w:tabs>
        <w:spacing w:after="0" w:line="240" w:lineRule="auto"/>
        <w:ind w:hanging="71"/>
        <w:rPr>
          <w:rFonts w:ascii="Times New Roman" w:hAnsi="Times New Roman"/>
          <w:sz w:val="20"/>
          <w:szCs w:val="20"/>
          <w:lang w:val="sr-Cyrl-CS"/>
        </w:rPr>
      </w:pPr>
      <w:r w:rsidRPr="005353AF">
        <w:rPr>
          <w:rFonts w:ascii="Times New Roman" w:hAnsi="Times New Roman"/>
          <w:sz w:val="20"/>
          <w:szCs w:val="20"/>
          <w:lang w:val="sr-Cyrl-CS"/>
        </w:rPr>
        <w:t>план зарада и запошљавања;</w:t>
      </w:r>
    </w:p>
    <w:p w:rsidR="005353AF" w:rsidRPr="005353AF" w:rsidRDefault="005353AF" w:rsidP="00775E2C">
      <w:pPr>
        <w:pStyle w:val="ListParagraph"/>
        <w:numPr>
          <w:ilvl w:val="0"/>
          <w:numId w:val="46"/>
        </w:numPr>
        <w:tabs>
          <w:tab w:val="left" w:pos="1134"/>
        </w:tabs>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критеријуме за коришћење средстава за помоћ, спортске активности, пропаганду и репрезентацију.</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t xml:space="preserve">  </w:t>
      </w:r>
      <w:r w:rsidRPr="005353AF">
        <w:rPr>
          <w:rFonts w:ascii="Times New Roman" w:hAnsi="Times New Roman"/>
          <w:sz w:val="20"/>
          <w:szCs w:val="20"/>
          <w:lang w:val="sr-Cyrl-CS"/>
        </w:rPr>
        <w:tab/>
        <w:t>Измене и допуне годишњег програма пословања могу се вршити искључиво из стратешких и општих интереса или уколико се битно промене околности у којима ЈП послује. Сагласност на измене и допуне годишњег програма пословања се не може дати ако ЈП изменама и допунама предлаже повећање средстава за одређене намене, а која је већ утрошило у висини која превазилази висину средстава за те намене из усвојеног годишњег програма пословања.</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tab/>
        <w:t>За сваку календарску годину Влада ближе утврђује елементе годишњег програма пословања.</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Дугорочни и средњорочни план пословне стратегије и развоја сматрају се донетим када на њих сагласност да Скупштина општине.</w:t>
      </w:r>
    </w:p>
    <w:p w:rsidR="005353AF" w:rsidRPr="00417735" w:rsidRDefault="005353AF" w:rsidP="005353AF">
      <w:pPr>
        <w:ind w:firstLine="709"/>
        <w:jc w:val="both"/>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14.</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ЈП доставља Општинском већу тромесечне извештаје о реализацији годишњег програма пословања.</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t xml:space="preserve">   </w:t>
      </w:r>
      <w:r w:rsidRPr="005353AF">
        <w:rPr>
          <w:rFonts w:ascii="Times New Roman" w:hAnsi="Times New Roman"/>
          <w:sz w:val="20"/>
          <w:szCs w:val="20"/>
          <w:lang w:val="sr-Cyrl-CS"/>
        </w:rPr>
        <w:tab/>
        <w:t>Извештај из става 1. овог члана Општинском већу се доставља у року од 30 дана од дана истека тромесечја.</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t xml:space="preserve">   </w:t>
      </w:r>
      <w:r w:rsidRPr="005353AF">
        <w:rPr>
          <w:rFonts w:ascii="Times New Roman" w:hAnsi="Times New Roman"/>
          <w:sz w:val="20"/>
          <w:szCs w:val="20"/>
          <w:lang w:val="sr-Cyrl-CS"/>
        </w:rPr>
        <w:tab/>
        <w:t>На основу извештаја из става 1. овог члана Општинско веће сачињава и доставља информацију надлежном министарству о степену усклађености планираних и реализованих активности.</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Поред информације из става 3. овог члана, Општинско веће</w:t>
      </w:r>
      <w:r w:rsidRPr="005353AF">
        <w:rPr>
          <w:rFonts w:ascii="Times New Roman" w:hAnsi="Times New Roman"/>
          <w:b w:val="0"/>
          <w:i/>
          <w:sz w:val="20"/>
          <w:lang w:val="sr-Cyrl-CS"/>
        </w:rPr>
        <w:t xml:space="preserve"> </w:t>
      </w:r>
      <w:r w:rsidRPr="005353AF">
        <w:rPr>
          <w:rFonts w:ascii="Times New Roman" w:hAnsi="Times New Roman"/>
          <w:b w:val="0"/>
          <w:sz w:val="20"/>
          <w:lang w:val="sr-Cyrl-CS"/>
        </w:rPr>
        <w:t>једном годишње доставља надлежном министарству анализу пословања ЈП  са предузетим мерама за отклањање поремећаја у пословању ЈП. Анализа се доставља у року од 60 дана од дана завршетка календарске године.</w:t>
      </w:r>
    </w:p>
    <w:p w:rsidR="005353AF" w:rsidRPr="00417735" w:rsidRDefault="005353AF" w:rsidP="005353AF">
      <w:pPr>
        <w:ind w:firstLine="709"/>
        <w:jc w:val="both"/>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15.</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ЈП је дужно да пре исплате зарада овери образац за контролу обрачуна исплате зарада.</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Уколико ЈП не спроводи годишњи програм пословања у делу који се односи на зараде или запошљавање, надлежни орган локалне самоуправе неће извршити оверу образаца за контролу обрачуна и исплате зарада.</w:t>
      </w:r>
    </w:p>
    <w:p w:rsidR="005353AF" w:rsidRPr="00417735" w:rsidRDefault="005353AF" w:rsidP="005353AF">
      <w:pPr>
        <w:ind w:firstLine="709"/>
        <w:jc w:val="center"/>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16.</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ЈП послује по тржишним условима, у складу са законом.</w:t>
      </w:r>
    </w:p>
    <w:p w:rsidR="005353AF" w:rsidRPr="00417735" w:rsidRDefault="005353AF" w:rsidP="005353AF">
      <w:pPr>
        <w:ind w:firstLine="709"/>
        <w:jc w:val="center"/>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17.</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У обављању своје претежне делатности, ЈП своје производе и услуге може испоручивати, односно пружати и корисницима са територије других општина и градова, под условом да се ни на који начин не угрожава стално, континуирано и квалитетно снабдевање крајњих корисника са територије општине.</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Испоруку производа и пружање услуга из става 1. овог члана ЈП обавља у складу са посебно закљученим уговорима.</w:t>
      </w:r>
    </w:p>
    <w:p w:rsidR="005353AF" w:rsidRPr="00417735" w:rsidRDefault="005353AF" w:rsidP="005353AF">
      <w:pPr>
        <w:pStyle w:val="NoSpacing"/>
        <w:jc w:val="both"/>
        <w:rPr>
          <w:rFonts w:ascii="Times New Roman" w:hAnsi="Times New Roman"/>
          <w:spacing w:val="-1"/>
          <w:sz w:val="14"/>
          <w:szCs w:val="20"/>
          <w:lang w:val="sr-Latn-CS"/>
        </w:rPr>
      </w:pPr>
    </w:p>
    <w:p w:rsidR="005353AF" w:rsidRPr="005353AF" w:rsidRDefault="005353AF" w:rsidP="005353AF">
      <w:pPr>
        <w:pStyle w:val="NoSpacing"/>
        <w:ind w:firstLine="720"/>
        <w:jc w:val="both"/>
        <w:rPr>
          <w:rFonts w:ascii="Times New Roman" w:hAnsi="Times New Roman"/>
          <w:spacing w:val="-1"/>
          <w:sz w:val="20"/>
          <w:szCs w:val="20"/>
          <w:lang w:val="sr-Cyrl-CS"/>
        </w:rPr>
      </w:pPr>
      <w:r w:rsidRPr="005353AF">
        <w:rPr>
          <w:rFonts w:ascii="Times New Roman" w:hAnsi="Times New Roman"/>
          <w:spacing w:val="-1"/>
          <w:sz w:val="20"/>
          <w:szCs w:val="20"/>
          <w:lang w:val="sr-Latn-CS"/>
        </w:rPr>
        <w:t>УНУТРАШЊА ОРГАНИЗАЦИЈА</w:t>
      </w:r>
      <w:r w:rsidRPr="005353AF">
        <w:rPr>
          <w:rFonts w:ascii="Times New Roman" w:hAnsi="Times New Roman"/>
          <w:spacing w:val="-1"/>
          <w:sz w:val="20"/>
          <w:szCs w:val="20"/>
          <w:lang w:val="sr-Cyrl-CS"/>
        </w:rPr>
        <w:t xml:space="preserve"> ЈП</w:t>
      </w:r>
    </w:p>
    <w:p w:rsidR="005353AF" w:rsidRPr="00417735" w:rsidRDefault="005353AF" w:rsidP="005353AF">
      <w:pPr>
        <w:pStyle w:val="NoSpacing"/>
        <w:jc w:val="both"/>
        <w:rPr>
          <w:rFonts w:ascii="Times New Roman" w:hAnsi="Times New Roman"/>
          <w:spacing w:val="-1"/>
          <w:sz w:val="14"/>
          <w:szCs w:val="20"/>
          <w:lang w:val="sr-Cyrl-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18</w:t>
      </w:r>
      <w:r w:rsidRPr="005353AF">
        <w:rPr>
          <w:rFonts w:ascii="Times New Roman" w:hAnsi="Times New Roman"/>
          <w:sz w:val="20"/>
          <w:szCs w:val="20"/>
          <w:lang w:val="sr-Latn-CS"/>
        </w:rPr>
        <w:t>.</w:t>
      </w:r>
    </w:p>
    <w:p w:rsidR="005353AF" w:rsidRPr="005353AF" w:rsidRDefault="005353AF" w:rsidP="005353AF">
      <w:pPr>
        <w:pStyle w:val="NoSpacing"/>
        <w:ind w:firstLine="720"/>
        <w:jc w:val="both"/>
        <w:rPr>
          <w:rFonts w:ascii="Times New Roman" w:hAnsi="Times New Roman"/>
          <w:sz w:val="20"/>
          <w:szCs w:val="20"/>
        </w:rPr>
      </w:pPr>
      <w:r w:rsidRPr="005353AF">
        <w:rPr>
          <w:rFonts w:ascii="Times New Roman" w:hAnsi="Times New Roman"/>
          <w:sz w:val="20"/>
          <w:szCs w:val="20"/>
          <w:lang w:val="sr-Latn-CS"/>
        </w:rPr>
        <w:t xml:space="preserve">Организација рада и пословања </w:t>
      </w: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заснива се на рационалној подели рада, послова и радних задатака које обављају поједини радници.</w:t>
      </w:r>
    </w:p>
    <w:p w:rsidR="005353AF" w:rsidRPr="00417735" w:rsidRDefault="005353AF" w:rsidP="005353AF">
      <w:pPr>
        <w:pStyle w:val="NoSpacing"/>
        <w:jc w:val="both"/>
        <w:rPr>
          <w:rFonts w:ascii="Times New Roman" w:hAnsi="Times New Roman"/>
          <w:sz w:val="14"/>
          <w:szCs w:val="20"/>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Члан 19.</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 xml:space="preserve">Унутрашња организација и ситематизација послова и радних задатака у </w:t>
      </w: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ближе се утвр</w:t>
      </w:r>
      <w:r w:rsidRPr="005353AF">
        <w:rPr>
          <w:rFonts w:ascii="Times New Roman" w:hAnsi="Times New Roman"/>
          <w:sz w:val="20"/>
          <w:szCs w:val="20"/>
          <w:lang w:val="sr-Cyrl-CS"/>
        </w:rPr>
        <w:t>ђ</w:t>
      </w:r>
      <w:r w:rsidRPr="005353AF">
        <w:rPr>
          <w:rFonts w:ascii="Times New Roman" w:hAnsi="Times New Roman"/>
          <w:sz w:val="20"/>
          <w:szCs w:val="20"/>
          <w:lang w:val="sr-Latn-CS"/>
        </w:rPr>
        <w:t xml:space="preserve">ује </w:t>
      </w:r>
      <w:r w:rsidRPr="005353AF">
        <w:rPr>
          <w:rFonts w:ascii="Times New Roman" w:hAnsi="Times New Roman"/>
          <w:sz w:val="20"/>
          <w:szCs w:val="20"/>
          <w:lang w:val="sr-Cyrl-CS"/>
        </w:rPr>
        <w:t>Правилником о унутрашњој организацији и систематизацији радних места</w:t>
      </w:r>
      <w:r w:rsidRPr="005353AF">
        <w:rPr>
          <w:rFonts w:ascii="Times New Roman" w:hAnsi="Times New Roman"/>
          <w:sz w:val="20"/>
          <w:szCs w:val="20"/>
          <w:lang w:val="sr-Latn-CS"/>
        </w:rPr>
        <w:t>.</w:t>
      </w:r>
    </w:p>
    <w:p w:rsidR="005353AF" w:rsidRPr="00417735"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ind w:firstLine="720"/>
        <w:jc w:val="both"/>
        <w:rPr>
          <w:rFonts w:ascii="Times New Roman" w:hAnsi="Times New Roman"/>
          <w:spacing w:val="-1"/>
          <w:sz w:val="20"/>
          <w:szCs w:val="20"/>
          <w:lang w:val="sr-Cyrl-CS"/>
        </w:rPr>
      </w:pPr>
      <w:r w:rsidRPr="005353AF">
        <w:rPr>
          <w:rFonts w:ascii="Times New Roman" w:hAnsi="Times New Roman"/>
          <w:spacing w:val="-1"/>
          <w:sz w:val="20"/>
          <w:szCs w:val="20"/>
          <w:lang w:val="sr-Cyrl-CS"/>
        </w:rPr>
        <w:t>ИМОВИНА ЈП И НАЧИН РАСПОРЕЂИВАЊА ДОБИТИ</w:t>
      </w:r>
    </w:p>
    <w:p w:rsidR="005353AF" w:rsidRPr="00417735" w:rsidRDefault="005353AF" w:rsidP="005353AF">
      <w:pPr>
        <w:pStyle w:val="NoSpacing"/>
        <w:ind w:firstLine="720"/>
        <w:jc w:val="both"/>
        <w:rPr>
          <w:rFonts w:ascii="Times New Roman" w:hAnsi="Times New Roman"/>
          <w:spacing w:val="-1"/>
          <w:sz w:val="14"/>
          <w:szCs w:val="20"/>
          <w:lang w:val="sr-Cyrl-CS"/>
        </w:rPr>
      </w:pPr>
    </w:p>
    <w:p w:rsidR="005353AF" w:rsidRPr="005353AF" w:rsidRDefault="005353AF" w:rsidP="005353AF">
      <w:pPr>
        <w:pStyle w:val="NoSpacing"/>
        <w:jc w:val="center"/>
        <w:rPr>
          <w:rFonts w:ascii="Times New Roman" w:hAnsi="Times New Roman"/>
          <w:bCs/>
          <w:sz w:val="20"/>
          <w:szCs w:val="20"/>
          <w:lang w:val="sr-Cyrl-CS"/>
        </w:rPr>
      </w:pPr>
      <w:r w:rsidRPr="005353AF">
        <w:rPr>
          <w:rFonts w:ascii="Times New Roman" w:hAnsi="Times New Roman"/>
          <w:spacing w:val="-1"/>
          <w:sz w:val="20"/>
          <w:szCs w:val="20"/>
          <w:lang w:val="sr-Cyrl-CS"/>
        </w:rPr>
        <w:t>Члан 2</w:t>
      </w:r>
      <w:r w:rsidRPr="005353AF">
        <w:rPr>
          <w:rFonts w:ascii="Times New Roman" w:hAnsi="Times New Roman"/>
          <w:spacing w:val="-1"/>
          <w:sz w:val="20"/>
          <w:szCs w:val="20"/>
          <w:lang w:val="sr-Latn-CS"/>
        </w:rPr>
        <w:t>0</w:t>
      </w:r>
      <w:r w:rsidRPr="005353AF">
        <w:rPr>
          <w:rFonts w:ascii="Times New Roman" w:hAnsi="Times New Roman"/>
          <w:spacing w:val="-1"/>
          <w:sz w:val="20"/>
          <w:szCs w:val="20"/>
          <w:lang w:val="sr-Cyrl-CS"/>
        </w:rPr>
        <w:t>.</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ЈП са свим својим средствима, правима и обавезама има сва овлашћења у правном промету са трећим лицима.</w:t>
      </w:r>
    </w:p>
    <w:p w:rsidR="005353AF" w:rsidRPr="005353AF" w:rsidRDefault="005353AF" w:rsidP="005353AF">
      <w:pPr>
        <w:pStyle w:val="stil1tekst"/>
        <w:spacing w:before="0" w:beforeAutospacing="0" w:after="0" w:afterAutospacing="0"/>
        <w:ind w:firstLine="709"/>
        <w:jc w:val="both"/>
        <w:rPr>
          <w:noProof/>
          <w:sz w:val="20"/>
          <w:szCs w:val="20"/>
          <w:lang w:val="sr-Cyrl-CS"/>
        </w:rPr>
      </w:pPr>
      <w:r w:rsidRPr="005353AF">
        <w:rPr>
          <w:sz w:val="20"/>
          <w:szCs w:val="20"/>
          <w:lang w:val="sr-Cyrl-CS"/>
        </w:rPr>
        <w:t>Основни капитал ЈП</w:t>
      </w:r>
      <w:r w:rsidRPr="005353AF">
        <w:rPr>
          <w:noProof/>
          <w:sz w:val="20"/>
          <w:szCs w:val="20"/>
          <w:lang w:val="sr-Cyrl-CS"/>
        </w:rPr>
        <w:t xml:space="preserve"> износи 60.940,95 динара.</w:t>
      </w:r>
    </w:p>
    <w:p w:rsidR="005353AF" w:rsidRPr="005353AF" w:rsidRDefault="005353AF" w:rsidP="005353AF">
      <w:pPr>
        <w:pStyle w:val="stil1tekst"/>
        <w:spacing w:before="0" w:beforeAutospacing="0" w:after="0" w:afterAutospacing="0"/>
        <w:ind w:firstLine="709"/>
        <w:jc w:val="both"/>
        <w:rPr>
          <w:noProof/>
          <w:sz w:val="20"/>
          <w:szCs w:val="20"/>
          <w:lang w:val="sr-Cyrl-CS"/>
        </w:rPr>
      </w:pPr>
      <w:r w:rsidRPr="005353AF">
        <w:rPr>
          <w:noProof/>
          <w:sz w:val="20"/>
          <w:szCs w:val="20"/>
          <w:lang w:val="sr-Cyrl-CS"/>
        </w:rPr>
        <w:lastRenderedPageBreak/>
        <w:t>Укупан уписани новчани део основног капитала износи 60.940,95 динара (словима: шездесетхиљададеветсточетрдесетдинара и 95/100).</w:t>
      </w:r>
    </w:p>
    <w:p w:rsidR="005353AF" w:rsidRPr="005353AF" w:rsidRDefault="005353AF" w:rsidP="005353AF">
      <w:pPr>
        <w:pStyle w:val="stil1tekst"/>
        <w:spacing w:before="0" w:beforeAutospacing="0" w:after="0" w:afterAutospacing="0"/>
        <w:ind w:firstLine="709"/>
        <w:jc w:val="both"/>
        <w:rPr>
          <w:noProof/>
          <w:sz w:val="20"/>
          <w:szCs w:val="20"/>
          <w:lang w:val="sr-Cyrl-CS"/>
        </w:rPr>
      </w:pPr>
      <w:r w:rsidRPr="005353AF">
        <w:rPr>
          <w:noProof/>
          <w:sz w:val="20"/>
          <w:szCs w:val="20"/>
          <w:lang w:val="sr-Cyrl-CS"/>
        </w:rPr>
        <w:t>Укупан уплаћени новчани део основног капитала износи 60.940,95 динара (словима: шездесетхиљададеветсточетрдесетдинара и 95/100).</w:t>
      </w:r>
    </w:p>
    <w:p w:rsidR="005353AF" w:rsidRPr="005353AF" w:rsidRDefault="005353AF" w:rsidP="005353AF">
      <w:pPr>
        <w:pStyle w:val="NoSpacing"/>
        <w:ind w:firstLine="709"/>
        <w:jc w:val="both"/>
        <w:rPr>
          <w:rFonts w:ascii="Times New Roman" w:hAnsi="Times New Roman"/>
          <w:sz w:val="20"/>
          <w:szCs w:val="20"/>
          <w:lang w:val="sr-Cyrl-CS"/>
        </w:rPr>
      </w:pPr>
      <w:r w:rsidRPr="005353AF">
        <w:rPr>
          <w:rFonts w:ascii="Times New Roman" w:hAnsi="Times New Roman"/>
          <w:sz w:val="20"/>
          <w:szCs w:val="20"/>
          <w:lang w:val="sr-Cyrl-CS"/>
        </w:rPr>
        <w:t>Основни капитал из става 2. овог члана је удео оснивача, као јединог члана са 100% учешћа у основном капиталу ЈП.</w:t>
      </w:r>
    </w:p>
    <w:p w:rsidR="005353AF" w:rsidRPr="005353AF" w:rsidRDefault="005353AF" w:rsidP="005353AF">
      <w:pPr>
        <w:pStyle w:val="stil1tekst"/>
        <w:spacing w:before="0" w:beforeAutospacing="0" w:after="0" w:afterAutospacing="0"/>
        <w:ind w:firstLine="709"/>
        <w:jc w:val="both"/>
        <w:rPr>
          <w:sz w:val="20"/>
          <w:szCs w:val="20"/>
          <w:lang w:val="sr-Cyrl-CS"/>
        </w:rPr>
      </w:pPr>
      <w:r w:rsidRPr="005353AF">
        <w:rPr>
          <w:sz w:val="20"/>
          <w:szCs w:val="20"/>
          <w:lang w:val="sr-Cyrl-CS"/>
        </w:rPr>
        <w:t>Вредност неновчаног капитала ЈП износи 8.</w:t>
      </w:r>
      <w:r w:rsidRPr="005353AF">
        <w:rPr>
          <w:sz w:val="20"/>
          <w:szCs w:val="20"/>
        </w:rPr>
        <w:t>233</w:t>
      </w:r>
      <w:r w:rsidRPr="005353AF">
        <w:rPr>
          <w:sz w:val="20"/>
          <w:szCs w:val="20"/>
          <w:lang w:val="sr-Cyrl-CS"/>
        </w:rPr>
        <w:t>.430,01 динара (осаммилионадвестотридесеттрихиљадечетристотридесетдинара и 01/100), утврђен на основу извештаја о процени основних средстава.</w:t>
      </w:r>
    </w:p>
    <w:p w:rsidR="00417735" w:rsidRPr="00417735" w:rsidRDefault="00417735" w:rsidP="005353AF">
      <w:pPr>
        <w:jc w:val="center"/>
        <w:rPr>
          <w:rFonts w:ascii="Times New Roman" w:hAnsi="Times New Roman"/>
          <w:b w:val="0"/>
          <w:sz w:val="14"/>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Располагање стварима у јавној својини</w:t>
      </w:r>
    </w:p>
    <w:p w:rsidR="005353AF" w:rsidRPr="00417735" w:rsidRDefault="005353AF" w:rsidP="005353AF">
      <w:pPr>
        <w:ind w:firstLine="709"/>
        <w:jc w:val="center"/>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2</w:t>
      </w:r>
      <w:r w:rsidRPr="005353AF">
        <w:rPr>
          <w:rFonts w:ascii="Times New Roman" w:hAnsi="Times New Roman"/>
          <w:b w:val="0"/>
          <w:sz w:val="20"/>
          <w:lang w:val="sr-Latn-CS"/>
        </w:rPr>
        <w:t>1</w:t>
      </w:r>
      <w:r w:rsidRPr="005353AF">
        <w:rPr>
          <w:rFonts w:ascii="Times New Roman" w:hAnsi="Times New Roman"/>
          <w:b w:val="0"/>
          <w:sz w:val="20"/>
          <w:lang w:val="sr-Cyrl-CS"/>
        </w:rPr>
        <w:t>.</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ЈП има своју имовину којом управља и располаже у складу са законом, овом одлуком и уговором.</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Имовину ЈП чине право својине на покретним и непокретним стварима, новчана средства и хартије од вредности и друга имовинска права, која су пренета у својину ЈП у складу са законом, укључујући и право коришћења на стварима у јавној својини.</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ЈП за обављање делатности може користити и средства у јавној и другим облицима својине, у складу са законом, овом одлуком и уговором.</w:t>
      </w:r>
    </w:p>
    <w:p w:rsidR="005353AF" w:rsidRPr="00417735" w:rsidRDefault="005353AF" w:rsidP="005353AF">
      <w:pPr>
        <w:ind w:firstLine="709"/>
        <w:jc w:val="both"/>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2</w:t>
      </w:r>
      <w:r w:rsidRPr="005353AF">
        <w:rPr>
          <w:rFonts w:ascii="Times New Roman" w:hAnsi="Times New Roman"/>
          <w:b w:val="0"/>
          <w:sz w:val="20"/>
          <w:lang w:val="sr-Latn-CS"/>
        </w:rPr>
        <w:t>2</w:t>
      </w:r>
      <w:r w:rsidRPr="005353AF">
        <w:rPr>
          <w:rFonts w:ascii="Times New Roman" w:hAnsi="Times New Roman"/>
          <w:b w:val="0"/>
          <w:sz w:val="20"/>
          <w:lang w:val="sr-Cyrl-CS"/>
        </w:rPr>
        <w:t>.</w:t>
      </w:r>
    </w:p>
    <w:p w:rsidR="005353AF" w:rsidRPr="005353AF" w:rsidRDefault="005353AF" w:rsidP="005353AF">
      <w:pPr>
        <w:ind w:firstLine="709"/>
        <w:jc w:val="both"/>
        <w:rPr>
          <w:rFonts w:ascii="Times New Roman" w:hAnsi="Times New Roman"/>
          <w:b w:val="0"/>
          <w:sz w:val="20"/>
        </w:rPr>
      </w:pPr>
      <w:r w:rsidRPr="005353AF">
        <w:rPr>
          <w:rFonts w:ascii="Times New Roman" w:hAnsi="Times New Roman"/>
          <w:b w:val="0"/>
          <w:sz w:val="20"/>
          <w:lang w:val="sr-Cyrl-CS"/>
        </w:rPr>
        <w:t>ЈП не може отуђити имовину веће вредности, која је у непосредној функцији обављања делатности, без претходне сагласности оснивача.</w:t>
      </w:r>
      <w:r w:rsidRPr="005353AF">
        <w:rPr>
          <w:rFonts w:ascii="Times New Roman" w:hAnsi="Times New Roman"/>
          <w:b w:val="0"/>
          <w:sz w:val="20"/>
        </w:rPr>
        <w:t xml:space="preserve">                                                         </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Cyrl-CS"/>
        </w:rPr>
        <w:t>Члан 2</w:t>
      </w:r>
      <w:r w:rsidRPr="005353AF">
        <w:rPr>
          <w:rFonts w:ascii="Times New Roman" w:hAnsi="Times New Roman"/>
          <w:sz w:val="20"/>
          <w:szCs w:val="20"/>
          <w:lang w:val="sr-Latn-CS"/>
        </w:rPr>
        <w:t>3</w:t>
      </w:r>
      <w:r w:rsidRPr="005353AF">
        <w:rPr>
          <w:rFonts w:ascii="Times New Roman" w:hAnsi="Times New Roman"/>
          <w:sz w:val="20"/>
          <w:szCs w:val="20"/>
          <w:lang w:val="sr-Cyrl-CS"/>
        </w:rPr>
        <w:t>.</w:t>
      </w:r>
    </w:p>
    <w:p w:rsidR="005353AF" w:rsidRPr="005353AF" w:rsidRDefault="005353AF" w:rsidP="005353AF">
      <w:pPr>
        <w:pStyle w:val="NoSpacing"/>
        <w:ind w:firstLine="720"/>
        <w:jc w:val="both"/>
        <w:rPr>
          <w:rFonts w:ascii="Times New Roman" w:hAnsi="Times New Roman"/>
          <w:sz w:val="20"/>
          <w:szCs w:val="20"/>
          <w:lang w:val="sr-Latn-CS"/>
        </w:rPr>
      </w:pPr>
      <w:r w:rsidRPr="005353AF">
        <w:rPr>
          <w:rFonts w:ascii="Times New Roman" w:hAnsi="Times New Roman"/>
          <w:sz w:val="20"/>
          <w:szCs w:val="20"/>
          <w:lang w:val="sr-Latn-CS"/>
        </w:rPr>
        <w:t xml:space="preserve">О повећању или смањењу основног капитала </w:t>
      </w:r>
      <w:r w:rsidRPr="005353AF">
        <w:rPr>
          <w:rFonts w:ascii="Times New Roman" w:hAnsi="Times New Roman"/>
          <w:sz w:val="20"/>
          <w:szCs w:val="20"/>
        </w:rPr>
        <w:t>J</w:t>
      </w:r>
      <w:r w:rsidRPr="005353AF">
        <w:rPr>
          <w:rFonts w:ascii="Times New Roman" w:hAnsi="Times New Roman"/>
          <w:sz w:val="20"/>
          <w:szCs w:val="20"/>
          <w:lang w:val="sr-Cyrl-CS"/>
        </w:rPr>
        <w:t xml:space="preserve">П </w:t>
      </w:r>
      <w:r w:rsidRPr="005353AF">
        <w:rPr>
          <w:rFonts w:ascii="Times New Roman" w:hAnsi="Times New Roman"/>
          <w:sz w:val="20"/>
          <w:szCs w:val="20"/>
          <w:lang w:val="sr-Latn-CS"/>
        </w:rPr>
        <w:t>одлучује Скупштина општине, као оснивач у складу са законом.</w:t>
      </w:r>
    </w:p>
    <w:p w:rsidR="005353AF" w:rsidRPr="005353AF" w:rsidRDefault="005353AF" w:rsidP="005353AF">
      <w:pPr>
        <w:pStyle w:val="NoSpacing"/>
        <w:ind w:firstLine="720"/>
        <w:jc w:val="both"/>
        <w:rPr>
          <w:rFonts w:ascii="Times New Roman" w:hAnsi="Times New Roman"/>
          <w:sz w:val="20"/>
          <w:szCs w:val="20"/>
          <w:lang w:val="sr-Latn-CS"/>
        </w:rPr>
      </w:pPr>
      <w:r w:rsidRPr="005353AF">
        <w:rPr>
          <w:rFonts w:ascii="Times New Roman" w:hAnsi="Times New Roman"/>
          <w:sz w:val="20"/>
          <w:szCs w:val="20"/>
          <w:lang w:val="sr-Latn-CS"/>
        </w:rPr>
        <w:t xml:space="preserve">Располагање (отуђење и прибављање) стварима у јавној својини </w:t>
      </w:r>
      <w:r w:rsidRPr="005353AF">
        <w:rPr>
          <w:rFonts w:ascii="Times New Roman" w:hAnsi="Times New Roman"/>
          <w:sz w:val="20"/>
          <w:szCs w:val="20"/>
          <w:lang w:val="sr-Cyrl-CS"/>
        </w:rPr>
        <w:t>ЈП</w:t>
      </w:r>
      <w:r w:rsidRPr="005353AF">
        <w:rPr>
          <w:rFonts w:ascii="Times New Roman" w:hAnsi="Times New Roman"/>
          <w:sz w:val="20"/>
          <w:szCs w:val="20"/>
          <w:lang w:val="sr-Latn-CS"/>
        </w:rPr>
        <w:t>, врши се под условима, на начин и по поступку прописаним законом којим се уређује јавна својина.</w:t>
      </w:r>
    </w:p>
    <w:p w:rsidR="005353AF" w:rsidRPr="00417735" w:rsidRDefault="005353AF" w:rsidP="005353AF">
      <w:pPr>
        <w:pStyle w:val="NoSpacing"/>
        <w:jc w:val="both"/>
        <w:rPr>
          <w:rFonts w:ascii="Times New Roman" w:hAnsi="Times New Roman"/>
          <w:bCs/>
          <w:sz w:val="14"/>
          <w:szCs w:val="20"/>
          <w:lang w:val="ru-RU"/>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Cyrl-CS"/>
        </w:rPr>
        <w:t>Члан 2</w:t>
      </w:r>
      <w:r w:rsidRPr="005353AF">
        <w:rPr>
          <w:rFonts w:ascii="Times New Roman" w:hAnsi="Times New Roman"/>
          <w:sz w:val="20"/>
          <w:szCs w:val="20"/>
          <w:lang w:val="sr-Latn-CS"/>
        </w:rPr>
        <w:t>4</w:t>
      </w:r>
      <w:r w:rsidRPr="005353AF">
        <w:rPr>
          <w:rFonts w:ascii="Times New Roman" w:hAnsi="Times New Roman"/>
          <w:sz w:val="20"/>
          <w:szCs w:val="20"/>
          <w:lang w:val="sr-Cyrl-CS"/>
        </w:rPr>
        <w:t>.</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rPr>
        <w:t xml:space="preserve"> </w:t>
      </w:r>
      <w:r w:rsidRPr="005353AF">
        <w:rPr>
          <w:rFonts w:ascii="Times New Roman" w:hAnsi="Times New Roman"/>
          <w:sz w:val="20"/>
          <w:szCs w:val="20"/>
          <w:lang w:val="sr-Cyrl-CS"/>
        </w:rPr>
        <w:tab/>
        <w:t>ЈП у обављању својих делатности, стиче и прибавља средства из следећих извора:</w:t>
      </w:r>
    </w:p>
    <w:p w:rsidR="005353AF" w:rsidRPr="005353AF" w:rsidRDefault="005353AF" w:rsidP="005353AF">
      <w:pPr>
        <w:pStyle w:val="NoSpacing"/>
        <w:numPr>
          <w:ilvl w:val="0"/>
          <w:numId w:val="8"/>
        </w:numPr>
        <w:jc w:val="both"/>
        <w:rPr>
          <w:rFonts w:ascii="Times New Roman" w:hAnsi="Times New Roman"/>
          <w:sz w:val="20"/>
          <w:szCs w:val="20"/>
          <w:lang w:val="sr-Cyrl-CS"/>
        </w:rPr>
      </w:pPr>
      <w:r w:rsidRPr="005353AF">
        <w:rPr>
          <w:rFonts w:ascii="Times New Roman" w:hAnsi="Times New Roman"/>
          <w:sz w:val="20"/>
          <w:szCs w:val="20"/>
          <w:lang w:val="sr-Cyrl-CS"/>
        </w:rPr>
        <w:t>продајом производа и услуга</w:t>
      </w:r>
    </w:p>
    <w:p w:rsidR="005353AF" w:rsidRPr="005353AF" w:rsidRDefault="005353AF" w:rsidP="005353AF">
      <w:pPr>
        <w:pStyle w:val="NoSpacing"/>
        <w:numPr>
          <w:ilvl w:val="0"/>
          <w:numId w:val="8"/>
        </w:numPr>
        <w:jc w:val="both"/>
        <w:rPr>
          <w:rFonts w:ascii="Times New Roman" w:hAnsi="Times New Roman"/>
          <w:sz w:val="20"/>
          <w:szCs w:val="20"/>
          <w:lang w:val="sr-Cyrl-CS"/>
        </w:rPr>
      </w:pPr>
      <w:r w:rsidRPr="005353AF">
        <w:rPr>
          <w:rFonts w:ascii="Times New Roman" w:hAnsi="Times New Roman"/>
          <w:sz w:val="20"/>
          <w:szCs w:val="20"/>
          <w:lang w:val="sr-Cyrl-CS"/>
        </w:rPr>
        <w:t>из кредита</w:t>
      </w:r>
    </w:p>
    <w:p w:rsidR="005353AF" w:rsidRPr="005353AF" w:rsidRDefault="005353AF" w:rsidP="005353AF">
      <w:pPr>
        <w:pStyle w:val="NoSpacing"/>
        <w:numPr>
          <w:ilvl w:val="0"/>
          <w:numId w:val="8"/>
        </w:numPr>
        <w:jc w:val="both"/>
        <w:rPr>
          <w:rFonts w:ascii="Times New Roman" w:hAnsi="Times New Roman"/>
          <w:sz w:val="20"/>
          <w:szCs w:val="20"/>
          <w:lang w:val="sr-Cyrl-CS"/>
        </w:rPr>
      </w:pPr>
      <w:r w:rsidRPr="005353AF">
        <w:rPr>
          <w:rFonts w:ascii="Times New Roman" w:hAnsi="Times New Roman"/>
          <w:sz w:val="20"/>
          <w:szCs w:val="20"/>
          <w:lang w:val="sr-Cyrl-CS"/>
        </w:rPr>
        <w:t>из донација и поклона</w:t>
      </w:r>
    </w:p>
    <w:p w:rsidR="005353AF" w:rsidRPr="005353AF" w:rsidRDefault="005353AF" w:rsidP="005353AF">
      <w:pPr>
        <w:pStyle w:val="NoSpacing"/>
        <w:numPr>
          <w:ilvl w:val="0"/>
          <w:numId w:val="8"/>
        </w:numPr>
        <w:jc w:val="both"/>
        <w:rPr>
          <w:rFonts w:ascii="Times New Roman" w:hAnsi="Times New Roman"/>
          <w:sz w:val="20"/>
          <w:szCs w:val="20"/>
          <w:lang w:val="sr-Cyrl-CS"/>
        </w:rPr>
      </w:pPr>
      <w:r w:rsidRPr="005353AF">
        <w:rPr>
          <w:rFonts w:ascii="Times New Roman" w:hAnsi="Times New Roman"/>
          <w:sz w:val="20"/>
          <w:szCs w:val="20"/>
          <w:lang w:val="sr-Cyrl-CS"/>
        </w:rPr>
        <w:t>из буџета оснивача</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из осталих извора у складу са законом.</w:t>
      </w:r>
    </w:p>
    <w:p w:rsidR="005353AF" w:rsidRPr="00417735"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2</w:t>
      </w:r>
      <w:r w:rsidRPr="005353AF">
        <w:rPr>
          <w:rFonts w:ascii="Times New Roman" w:hAnsi="Times New Roman"/>
          <w:sz w:val="20"/>
          <w:szCs w:val="20"/>
          <w:lang w:val="sr-Latn-CS"/>
        </w:rPr>
        <w:t>5.</w:t>
      </w:r>
    </w:p>
    <w:p w:rsidR="005353AF" w:rsidRPr="005353AF" w:rsidRDefault="005353AF" w:rsidP="005353AF">
      <w:pPr>
        <w:pStyle w:val="NoSpacing"/>
        <w:ind w:firstLine="709"/>
        <w:jc w:val="both"/>
        <w:rPr>
          <w:rFonts w:ascii="Times New Roman" w:hAnsi="Times New Roman"/>
          <w:sz w:val="20"/>
          <w:szCs w:val="20"/>
          <w:lang w:val="sr-Cyrl-CS"/>
        </w:rPr>
      </w:pPr>
      <w:r w:rsidRPr="005353AF">
        <w:rPr>
          <w:rFonts w:ascii="Times New Roman" w:hAnsi="Times New Roman"/>
          <w:sz w:val="20"/>
          <w:szCs w:val="20"/>
        </w:rPr>
        <w:t xml:space="preserve"> </w:t>
      </w:r>
      <w:r w:rsidRPr="005353AF">
        <w:rPr>
          <w:rFonts w:ascii="Times New Roman" w:hAnsi="Times New Roman"/>
          <w:sz w:val="20"/>
          <w:szCs w:val="20"/>
          <w:lang w:val="sr-Cyrl-CS"/>
        </w:rPr>
        <w:t>Добит ЈП утврђује се и распоређује у складу са законом, другим прописом који уређује расподелу добити и покриће губитка, програмом пословања и годишњим финансијским извештајем ЈП.</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t xml:space="preserve">           </w:t>
      </w:r>
      <w:r w:rsidRPr="005353AF">
        <w:rPr>
          <w:rFonts w:ascii="Times New Roman" w:hAnsi="Times New Roman"/>
          <w:sz w:val="20"/>
          <w:szCs w:val="20"/>
          <w:lang w:val="sr-Cyrl-CS"/>
        </w:rPr>
        <w:tab/>
        <w:t xml:space="preserve">Одлуку о расподели добити доноси Надзорни одбор ЈП, уз сагласност Скупштине општине.                                                                                                                                                                                                                                                                                                                                                                                                                                                                                                                                                                                                                   </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t xml:space="preserve">           </w:t>
      </w:r>
      <w:r w:rsidRPr="005353AF">
        <w:rPr>
          <w:rFonts w:ascii="Times New Roman" w:hAnsi="Times New Roman"/>
          <w:sz w:val="20"/>
          <w:szCs w:val="20"/>
          <w:lang w:val="sr-Cyrl-CS"/>
        </w:rPr>
        <w:tab/>
        <w:t>ЈП је дужно да део остварене добити уплати у буџет општине, по завршном рачуну за претходну годину.</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Висина и рок, односно динамика уплате средстава добити из става 3. овог члана утврђује се Одлуком о буџету општине.</w:t>
      </w:r>
    </w:p>
    <w:p w:rsidR="005353AF" w:rsidRPr="00417735" w:rsidRDefault="005353AF" w:rsidP="005353AF">
      <w:pPr>
        <w:jc w:val="center"/>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2</w:t>
      </w:r>
      <w:r w:rsidRPr="005353AF">
        <w:rPr>
          <w:rFonts w:ascii="Times New Roman" w:hAnsi="Times New Roman"/>
          <w:b w:val="0"/>
          <w:sz w:val="20"/>
          <w:lang w:val="sr-Latn-CS"/>
        </w:rPr>
        <w:t>6</w:t>
      </w:r>
      <w:r w:rsidRPr="005353AF">
        <w:rPr>
          <w:rFonts w:ascii="Times New Roman" w:hAnsi="Times New Roman"/>
          <w:b w:val="0"/>
          <w:sz w:val="20"/>
          <w:lang w:val="sr-Cyrl-CS"/>
        </w:rPr>
        <w:t>.</w:t>
      </w:r>
    </w:p>
    <w:p w:rsidR="005353AF" w:rsidRPr="005353AF" w:rsidRDefault="005353AF" w:rsidP="005353AF">
      <w:pPr>
        <w:ind w:firstLine="709"/>
        <w:jc w:val="both"/>
        <w:rPr>
          <w:rFonts w:ascii="Times New Roman" w:hAnsi="Times New Roman"/>
          <w:b w:val="0"/>
          <w:bCs/>
          <w:sz w:val="20"/>
          <w:lang w:val="sr-Cyrl-CS"/>
        </w:rPr>
      </w:pPr>
      <w:r w:rsidRPr="005353AF">
        <w:rPr>
          <w:rFonts w:ascii="Times New Roman" w:hAnsi="Times New Roman"/>
          <w:b w:val="0"/>
          <w:bCs/>
          <w:sz w:val="20"/>
          <w:lang w:val="sr-Cyrl-CS"/>
        </w:rPr>
        <w:t>Одлуку о покрићу губитка доноси Надзорни одбор уз сагласност оснивача.</w:t>
      </w:r>
    </w:p>
    <w:p w:rsidR="005353AF" w:rsidRPr="005353AF" w:rsidRDefault="005353AF" w:rsidP="005353AF">
      <w:pPr>
        <w:ind w:firstLine="709"/>
        <w:jc w:val="both"/>
        <w:rPr>
          <w:rFonts w:ascii="Times New Roman" w:hAnsi="Times New Roman"/>
          <w:b w:val="0"/>
          <w:bCs/>
          <w:sz w:val="20"/>
          <w:lang w:val="sr-Cyrl-CS"/>
        </w:rPr>
      </w:pPr>
      <w:r w:rsidRPr="005353AF">
        <w:rPr>
          <w:rFonts w:ascii="Times New Roman" w:hAnsi="Times New Roman"/>
          <w:b w:val="0"/>
          <w:bCs/>
          <w:sz w:val="20"/>
          <w:lang w:val="sr-Cyrl-CS"/>
        </w:rPr>
        <w:tab/>
        <w:t xml:space="preserve">Надзорни одбор </w:t>
      </w:r>
      <w:r w:rsidRPr="005353AF">
        <w:rPr>
          <w:rFonts w:ascii="Times New Roman" w:hAnsi="Times New Roman"/>
          <w:b w:val="0"/>
          <w:sz w:val="20"/>
          <w:lang w:val="sr-Cyrl-CS"/>
        </w:rPr>
        <w:t xml:space="preserve">ЈП </w:t>
      </w:r>
      <w:r w:rsidRPr="005353AF">
        <w:rPr>
          <w:rFonts w:ascii="Times New Roman" w:hAnsi="Times New Roman"/>
          <w:b w:val="0"/>
          <w:bCs/>
          <w:sz w:val="20"/>
          <w:lang w:val="sr-Cyrl-CS"/>
        </w:rPr>
        <w:t xml:space="preserve">дужан је да обавести оснивача о губитку </w:t>
      </w:r>
      <w:r w:rsidRPr="005353AF">
        <w:rPr>
          <w:rFonts w:ascii="Times New Roman" w:hAnsi="Times New Roman"/>
          <w:b w:val="0"/>
          <w:sz w:val="20"/>
          <w:lang w:val="sr-Cyrl-CS"/>
        </w:rPr>
        <w:t>ЈП</w:t>
      </w:r>
      <w:r w:rsidRPr="005353AF">
        <w:rPr>
          <w:rFonts w:ascii="Times New Roman" w:hAnsi="Times New Roman"/>
          <w:b w:val="0"/>
          <w:bCs/>
          <w:sz w:val="20"/>
          <w:lang w:val="sr-Cyrl-CS"/>
        </w:rPr>
        <w:t>, као и о мерама које намерава да предузме ради покрића губитка и спречавања да се губитак понови, односно увећа.</w:t>
      </w:r>
    </w:p>
    <w:p w:rsidR="005353AF" w:rsidRPr="00417735" w:rsidRDefault="005353AF" w:rsidP="005353AF">
      <w:pPr>
        <w:ind w:firstLine="709"/>
        <w:jc w:val="both"/>
        <w:rPr>
          <w:rFonts w:ascii="Times New Roman" w:hAnsi="Times New Roman"/>
          <w:b w:val="0"/>
          <w:bCs/>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2</w:t>
      </w:r>
      <w:r w:rsidRPr="005353AF">
        <w:rPr>
          <w:rFonts w:ascii="Times New Roman" w:hAnsi="Times New Roman"/>
          <w:b w:val="0"/>
          <w:sz w:val="20"/>
          <w:lang w:val="sr-Latn-CS"/>
        </w:rPr>
        <w:t>7</w:t>
      </w:r>
      <w:r w:rsidRPr="005353AF">
        <w:rPr>
          <w:rFonts w:ascii="Times New Roman" w:hAnsi="Times New Roman"/>
          <w:b w:val="0"/>
          <w:sz w:val="20"/>
          <w:lang w:val="sr-Cyrl-CS"/>
        </w:rPr>
        <w:t>.</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Ризик ефеката обављања делатности сноси ЈП.</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Ако ЈП није у стању да из сопствених средстава отклони негативне ефекте ризика, оснивач ће предузети одговарајуће мере ради обезбеђења услова за обављање делатности ЈП.</w:t>
      </w:r>
    </w:p>
    <w:p w:rsidR="005353AF" w:rsidRPr="00417735" w:rsidRDefault="005353AF" w:rsidP="005353AF">
      <w:pPr>
        <w:jc w:val="center"/>
        <w:rPr>
          <w:rFonts w:ascii="Times New Roman" w:hAnsi="Times New Roman"/>
          <w:b w:val="0"/>
          <w:sz w:val="14"/>
          <w:lang w:val="sr-Latn-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2</w:t>
      </w:r>
      <w:r w:rsidRPr="005353AF">
        <w:rPr>
          <w:rFonts w:ascii="Times New Roman" w:hAnsi="Times New Roman"/>
          <w:b w:val="0"/>
          <w:sz w:val="20"/>
          <w:lang w:val="sr-Latn-CS"/>
        </w:rPr>
        <w:t>8</w:t>
      </w:r>
      <w:r w:rsidRPr="005353AF">
        <w:rPr>
          <w:rFonts w:ascii="Times New Roman" w:hAnsi="Times New Roman"/>
          <w:b w:val="0"/>
          <w:sz w:val="20"/>
          <w:lang w:val="sr-Cyrl-CS"/>
        </w:rPr>
        <w:t>.</w:t>
      </w:r>
    </w:p>
    <w:p w:rsidR="005353AF" w:rsidRPr="005353AF" w:rsidRDefault="005353AF" w:rsidP="005353AF">
      <w:pPr>
        <w:pStyle w:val="NoSpacing"/>
        <w:ind w:firstLine="709"/>
        <w:jc w:val="both"/>
        <w:rPr>
          <w:rFonts w:ascii="Times New Roman" w:hAnsi="Times New Roman"/>
          <w:sz w:val="20"/>
          <w:szCs w:val="20"/>
          <w:lang w:val="sr-Cyrl-CS"/>
        </w:rPr>
      </w:pPr>
      <w:r w:rsidRPr="005353AF">
        <w:rPr>
          <w:rFonts w:ascii="Times New Roman" w:hAnsi="Times New Roman"/>
          <w:sz w:val="20"/>
          <w:szCs w:val="20"/>
          <w:lang w:val="sr-Cyrl-CS"/>
        </w:rPr>
        <w:t>ЈП мора имати извршену ревизију финансијских извештаја од стране овлашћеног ревизора.</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Финансијски извештај са извештајем овлашћеног ревизора ЈП доставља Општинском већу, ради информисања.</w:t>
      </w:r>
    </w:p>
    <w:p w:rsidR="005353AF" w:rsidRPr="00417735" w:rsidRDefault="005353AF" w:rsidP="005353AF">
      <w:pPr>
        <w:pStyle w:val="NoSpacing"/>
        <w:jc w:val="both"/>
        <w:rPr>
          <w:rFonts w:ascii="Times New Roman" w:hAnsi="Times New Roman"/>
          <w:sz w:val="14"/>
          <w:szCs w:val="20"/>
          <w:lang w:val="sr-Latn-CS"/>
        </w:rPr>
      </w:pP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САСТАВ, ИЗБОР</w:t>
      </w:r>
      <w:r w:rsidRPr="005353AF">
        <w:rPr>
          <w:rFonts w:ascii="Times New Roman" w:hAnsi="Times New Roman"/>
          <w:sz w:val="20"/>
          <w:szCs w:val="20"/>
          <w:lang w:val="sr-Cyrl-CS"/>
        </w:rPr>
        <w:t xml:space="preserve"> И</w:t>
      </w:r>
      <w:r w:rsidRPr="005353AF">
        <w:rPr>
          <w:rFonts w:ascii="Times New Roman" w:hAnsi="Times New Roman"/>
          <w:sz w:val="20"/>
          <w:szCs w:val="20"/>
          <w:lang w:val="sr-Latn-CS"/>
        </w:rPr>
        <w:t xml:space="preserve"> ОПОЗИВ </w:t>
      </w:r>
      <w:r w:rsidRPr="005353AF">
        <w:rPr>
          <w:rFonts w:ascii="Times New Roman" w:hAnsi="Times New Roman"/>
          <w:sz w:val="20"/>
          <w:szCs w:val="20"/>
          <w:lang w:val="sr-Cyrl-CS"/>
        </w:rPr>
        <w:t>ОРГАНА ЈП</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Latn-CS"/>
        </w:rPr>
        <w:t>Члан 29</w:t>
      </w:r>
      <w:r w:rsidRPr="005353AF">
        <w:rPr>
          <w:rFonts w:ascii="Times New Roman" w:hAnsi="Times New Roman"/>
          <w:b w:val="0"/>
          <w:sz w:val="20"/>
          <w:lang w:val="sr-Cyrl-CS"/>
        </w:rPr>
        <w:t>.</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rPr>
        <w:tab/>
        <w:t xml:space="preserve">Органи </w:t>
      </w:r>
      <w:r w:rsidRPr="005353AF">
        <w:rPr>
          <w:rFonts w:ascii="Times New Roman" w:hAnsi="Times New Roman"/>
          <w:b w:val="0"/>
          <w:sz w:val="20"/>
          <w:lang w:val="sr-Cyrl-CS"/>
        </w:rPr>
        <w:t xml:space="preserve">ЈП </w:t>
      </w:r>
      <w:r w:rsidRPr="005353AF">
        <w:rPr>
          <w:rFonts w:ascii="Times New Roman" w:hAnsi="Times New Roman"/>
          <w:b w:val="0"/>
          <w:sz w:val="20"/>
        </w:rPr>
        <w:t>су:</w:t>
      </w:r>
    </w:p>
    <w:p w:rsidR="005353AF" w:rsidRPr="005353AF" w:rsidRDefault="005353AF" w:rsidP="005353AF">
      <w:pPr>
        <w:suppressAutoHyphens/>
        <w:ind w:firstLine="709"/>
        <w:jc w:val="both"/>
        <w:rPr>
          <w:rFonts w:ascii="Times New Roman" w:hAnsi="Times New Roman"/>
          <w:b w:val="0"/>
          <w:sz w:val="20"/>
        </w:rPr>
      </w:pPr>
      <w:r w:rsidRPr="005353AF">
        <w:rPr>
          <w:rFonts w:ascii="Times New Roman" w:hAnsi="Times New Roman"/>
          <w:b w:val="0"/>
          <w:sz w:val="20"/>
          <w:lang w:val="sr-Cyrl-CS"/>
        </w:rPr>
        <w:tab/>
        <w:t xml:space="preserve">1) </w:t>
      </w:r>
      <w:r w:rsidRPr="005353AF">
        <w:rPr>
          <w:rFonts w:ascii="Times New Roman" w:hAnsi="Times New Roman"/>
          <w:b w:val="0"/>
          <w:sz w:val="20"/>
        </w:rPr>
        <w:t>Надзорни одбор</w:t>
      </w:r>
    </w:p>
    <w:p w:rsidR="005353AF" w:rsidRPr="005353AF" w:rsidRDefault="005353AF" w:rsidP="005353AF">
      <w:pPr>
        <w:suppressAutoHyphens/>
        <w:ind w:firstLine="709"/>
        <w:jc w:val="both"/>
        <w:rPr>
          <w:rFonts w:ascii="Times New Roman" w:hAnsi="Times New Roman"/>
          <w:b w:val="0"/>
          <w:sz w:val="20"/>
          <w:lang w:val="sr-Cyrl-CS"/>
        </w:rPr>
      </w:pPr>
      <w:r w:rsidRPr="005353AF">
        <w:rPr>
          <w:rFonts w:ascii="Times New Roman" w:hAnsi="Times New Roman"/>
          <w:b w:val="0"/>
          <w:sz w:val="20"/>
          <w:lang w:val="sr-Cyrl-CS"/>
        </w:rPr>
        <w:tab/>
        <w:t>2) Д</w:t>
      </w:r>
      <w:r w:rsidRPr="005353AF">
        <w:rPr>
          <w:rFonts w:ascii="Times New Roman" w:hAnsi="Times New Roman"/>
          <w:b w:val="0"/>
          <w:sz w:val="20"/>
        </w:rPr>
        <w:t>иректор</w:t>
      </w:r>
      <w:r w:rsidRPr="005353AF">
        <w:rPr>
          <w:rFonts w:ascii="Times New Roman" w:hAnsi="Times New Roman"/>
          <w:b w:val="0"/>
          <w:sz w:val="20"/>
          <w:lang w:val="sr-Cyrl-CS"/>
        </w:rPr>
        <w:t>.</w:t>
      </w:r>
    </w:p>
    <w:p w:rsidR="005353AF" w:rsidRPr="00417735" w:rsidRDefault="005353AF" w:rsidP="005353AF">
      <w:pPr>
        <w:pStyle w:val="NoSpacing"/>
        <w:jc w:val="center"/>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3</w:t>
      </w:r>
      <w:r w:rsidRPr="005353AF">
        <w:rPr>
          <w:rFonts w:ascii="Times New Roman" w:hAnsi="Times New Roman"/>
          <w:sz w:val="20"/>
          <w:szCs w:val="20"/>
          <w:lang w:val="sr-Latn-CS"/>
        </w:rPr>
        <w:t>0.</w:t>
      </w:r>
    </w:p>
    <w:p w:rsidR="005353AF" w:rsidRPr="005353AF" w:rsidRDefault="005353AF" w:rsidP="005353AF">
      <w:pPr>
        <w:pStyle w:val="NoSpacing"/>
        <w:ind w:firstLine="709"/>
        <w:jc w:val="both"/>
        <w:rPr>
          <w:rFonts w:ascii="Times New Roman" w:hAnsi="Times New Roman"/>
          <w:sz w:val="20"/>
          <w:szCs w:val="20"/>
          <w:lang w:val="sr-Cyrl-CS"/>
        </w:rPr>
      </w:pPr>
      <w:r w:rsidRPr="005353AF">
        <w:rPr>
          <w:rFonts w:ascii="Times New Roman" w:hAnsi="Times New Roman"/>
          <w:sz w:val="20"/>
          <w:szCs w:val="20"/>
        </w:rPr>
        <w:t xml:space="preserve"> </w:t>
      </w:r>
      <w:r w:rsidRPr="005353AF">
        <w:rPr>
          <w:rFonts w:ascii="Times New Roman" w:hAnsi="Times New Roman"/>
          <w:sz w:val="20"/>
          <w:szCs w:val="20"/>
          <w:lang w:val="sr-Cyrl-CS"/>
        </w:rPr>
        <w:t>Надзорни одбор ЈП има три члана, од којих је један председник.</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lastRenderedPageBreak/>
        <w:t xml:space="preserve">            Председника и чланове Надзорног одбора ЈП, од којих је један члан из реда запослених, именује Скупштина општине, на период од четири године, под условима, на начин и по поступку утврђеним законом, одлуком о оснивању и овим статутом.</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t xml:space="preserve">              Надзорни одбор, директор и извршни директор не могу предлагати представника запослених у Надзорном одбору.</w:t>
      </w:r>
    </w:p>
    <w:p w:rsidR="005353AF" w:rsidRPr="005353AF" w:rsidRDefault="005353AF" w:rsidP="005353AF">
      <w:pPr>
        <w:suppressAutoHyphens/>
        <w:ind w:firstLine="709"/>
        <w:jc w:val="both"/>
        <w:rPr>
          <w:rFonts w:ascii="Times New Roman" w:hAnsi="Times New Roman"/>
          <w:b w:val="0"/>
          <w:sz w:val="20"/>
          <w:lang w:val="sr-Cyrl-CS"/>
        </w:rPr>
      </w:pPr>
      <w:r w:rsidRPr="005353AF">
        <w:rPr>
          <w:rFonts w:ascii="Times New Roman" w:hAnsi="Times New Roman"/>
          <w:b w:val="0"/>
          <w:sz w:val="20"/>
          <w:lang w:val="sr-Cyrl-CS"/>
        </w:rPr>
        <w:t>Члана Надзорног одбора из реда запослених предлажу остали запослени непосредним изјашњавањем већином од укупног броја запослених.</w:t>
      </w:r>
    </w:p>
    <w:p w:rsidR="005353AF" w:rsidRPr="005353AF" w:rsidRDefault="005353AF" w:rsidP="005353AF">
      <w:pPr>
        <w:suppressAutoHyphens/>
        <w:ind w:firstLine="709"/>
        <w:jc w:val="both"/>
        <w:rPr>
          <w:rFonts w:ascii="Times New Roman" w:hAnsi="Times New Roman"/>
          <w:b w:val="0"/>
          <w:sz w:val="20"/>
          <w:lang w:val="sr-Cyrl-CS"/>
        </w:rPr>
      </w:pPr>
      <w:r w:rsidRPr="005353AF">
        <w:rPr>
          <w:rFonts w:ascii="Times New Roman" w:hAnsi="Times New Roman"/>
          <w:b w:val="0"/>
          <w:sz w:val="20"/>
          <w:lang w:val="sr-Cyrl-CS"/>
        </w:rPr>
        <w:t>Предлог садржи име и презиме кандидата, биографију и сагласност кандидата.</w:t>
      </w:r>
    </w:p>
    <w:p w:rsidR="005353AF" w:rsidRPr="00417735" w:rsidRDefault="005353AF" w:rsidP="005353AF">
      <w:pPr>
        <w:suppressAutoHyphens/>
        <w:ind w:firstLine="709"/>
        <w:jc w:val="both"/>
        <w:rPr>
          <w:rFonts w:ascii="Times New Roman" w:hAnsi="Times New Roman"/>
          <w:b w:val="0"/>
          <w:sz w:val="14"/>
          <w:lang w:val="sr-Cyrl-CS"/>
        </w:rPr>
      </w:pPr>
    </w:p>
    <w:p w:rsidR="005353AF" w:rsidRPr="005353AF" w:rsidRDefault="005353AF" w:rsidP="005353AF">
      <w:pPr>
        <w:suppressAutoHyphens/>
        <w:jc w:val="center"/>
        <w:rPr>
          <w:rFonts w:ascii="Times New Roman" w:hAnsi="Times New Roman"/>
          <w:b w:val="0"/>
          <w:sz w:val="20"/>
          <w:lang w:val="sr-Cyrl-CS"/>
        </w:rPr>
      </w:pPr>
      <w:r w:rsidRPr="005353AF">
        <w:rPr>
          <w:rFonts w:ascii="Times New Roman" w:hAnsi="Times New Roman"/>
          <w:b w:val="0"/>
          <w:sz w:val="20"/>
          <w:lang w:val="sr-Cyrl-CS"/>
        </w:rPr>
        <w:t>Члан 3</w:t>
      </w:r>
      <w:r w:rsidRPr="005353AF">
        <w:rPr>
          <w:rFonts w:ascii="Times New Roman" w:hAnsi="Times New Roman"/>
          <w:b w:val="0"/>
          <w:sz w:val="20"/>
          <w:lang w:val="sr-Latn-CS"/>
        </w:rPr>
        <w:t>1</w:t>
      </w:r>
      <w:r w:rsidRPr="005353AF">
        <w:rPr>
          <w:rFonts w:ascii="Times New Roman" w:hAnsi="Times New Roman"/>
          <w:b w:val="0"/>
          <w:sz w:val="20"/>
          <w:lang w:val="sr-Cyrl-CS"/>
        </w:rPr>
        <w:t>.</w:t>
      </w:r>
    </w:p>
    <w:p w:rsidR="005353AF" w:rsidRPr="005353AF" w:rsidRDefault="005353AF" w:rsidP="005353AF">
      <w:pPr>
        <w:suppressAutoHyphens/>
        <w:ind w:firstLine="709"/>
        <w:jc w:val="both"/>
        <w:rPr>
          <w:rFonts w:ascii="Times New Roman" w:hAnsi="Times New Roman"/>
          <w:b w:val="0"/>
          <w:sz w:val="20"/>
          <w:lang w:val="sr-Cyrl-CS"/>
        </w:rPr>
      </w:pPr>
      <w:r w:rsidRPr="005353AF">
        <w:rPr>
          <w:rFonts w:ascii="Times New Roman" w:hAnsi="Times New Roman"/>
          <w:b w:val="0"/>
          <w:sz w:val="20"/>
          <w:lang w:val="sr-Cyrl-CS"/>
        </w:rPr>
        <w:t>О питањима из своје надлежности, Надзорни одбор одлучује већином гласова од укупног броја гласова. Надзорни одбор одлучује ако је присутно више од половине чланова.</w:t>
      </w:r>
    </w:p>
    <w:p w:rsidR="005353AF" w:rsidRPr="00417735" w:rsidRDefault="005353AF" w:rsidP="005353AF">
      <w:pPr>
        <w:suppressAutoHyphens/>
        <w:ind w:firstLine="709"/>
        <w:jc w:val="both"/>
        <w:rPr>
          <w:rFonts w:ascii="Times New Roman" w:hAnsi="Times New Roman"/>
          <w:b w:val="0"/>
          <w:sz w:val="14"/>
          <w:lang w:val="sr-Cyrl-CS"/>
        </w:rPr>
      </w:pPr>
    </w:p>
    <w:p w:rsidR="005353AF" w:rsidRPr="005353AF" w:rsidRDefault="005353AF" w:rsidP="005353AF">
      <w:pPr>
        <w:suppressAutoHyphens/>
        <w:jc w:val="center"/>
        <w:rPr>
          <w:rFonts w:ascii="Times New Roman" w:hAnsi="Times New Roman"/>
          <w:b w:val="0"/>
          <w:sz w:val="20"/>
          <w:lang w:val="sr-Cyrl-CS"/>
        </w:rPr>
      </w:pPr>
      <w:r w:rsidRPr="005353AF">
        <w:rPr>
          <w:rFonts w:ascii="Times New Roman" w:hAnsi="Times New Roman"/>
          <w:b w:val="0"/>
          <w:sz w:val="20"/>
          <w:lang w:val="sr-Latn-CS"/>
        </w:rPr>
        <w:t xml:space="preserve">Члан </w:t>
      </w:r>
      <w:r w:rsidRPr="005353AF">
        <w:rPr>
          <w:rFonts w:ascii="Times New Roman" w:hAnsi="Times New Roman"/>
          <w:b w:val="0"/>
          <w:sz w:val="20"/>
          <w:lang w:val="sr-Cyrl-CS"/>
        </w:rPr>
        <w:t>3</w:t>
      </w:r>
      <w:r w:rsidRPr="005353AF">
        <w:rPr>
          <w:rFonts w:ascii="Times New Roman" w:hAnsi="Times New Roman"/>
          <w:b w:val="0"/>
          <w:sz w:val="20"/>
          <w:lang w:val="sr-Latn-CS"/>
        </w:rPr>
        <w:t>2.</w:t>
      </w:r>
    </w:p>
    <w:p w:rsidR="005353AF" w:rsidRPr="005353AF" w:rsidRDefault="005353AF" w:rsidP="005353AF">
      <w:pPr>
        <w:suppressAutoHyphens/>
        <w:ind w:firstLine="709"/>
        <w:jc w:val="both"/>
        <w:rPr>
          <w:rFonts w:ascii="Times New Roman" w:hAnsi="Times New Roman"/>
          <w:b w:val="0"/>
          <w:sz w:val="20"/>
          <w:lang w:val="sr-Cyrl-CS"/>
        </w:rPr>
      </w:pPr>
      <w:r w:rsidRPr="005353AF">
        <w:rPr>
          <w:rFonts w:ascii="Times New Roman" w:hAnsi="Times New Roman"/>
          <w:b w:val="0"/>
          <w:sz w:val="20"/>
          <w:lang w:val="sr-Cyrl-CS"/>
        </w:rPr>
        <w:t xml:space="preserve"> 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w:t>
      </w:r>
    </w:p>
    <w:p w:rsidR="005353AF" w:rsidRPr="00417735" w:rsidRDefault="005353AF" w:rsidP="005353AF">
      <w:pPr>
        <w:suppressAutoHyphens/>
        <w:ind w:firstLine="709"/>
        <w:jc w:val="both"/>
        <w:rPr>
          <w:rFonts w:ascii="Times New Roman" w:hAnsi="Times New Roman"/>
          <w:b w:val="0"/>
          <w:sz w:val="14"/>
          <w:lang w:val="sr-Cyrl-CS"/>
        </w:rPr>
      </w:pPr>
    </w:p>
    <w:p w:rsidR="005353AF" w:rsidRPr="005353AF" w:rsidRDefault="005353AF" w:rsidP="005353AF">
      <w:pPr>
        <w:suppressAutoHyphens/>
        <w:jc w:val="center"/>
        <w:rPr>
          <w:rFonts w:ascii="Times New Roman" w:hAnsi="Times New Roman"/>
          <w:b w:val="0"/>
          <w:sz w:val="20"/>
          <w:lang w:val="sr-Cyrl-CS"/>
        </w:rPr>
      </w:pPr>
      <w:r w:rsidRPr="005353AF">
        <w:rPr>
          <w:rFonts w:ascii="Times New Roman" w:hAnsi="Times New Roman"/>
          <w:b w:val="0"/>
          <w:sz w:val="20"/>
          <w:lang w:val="sr-Cyrl-CS"/>
        </w:rPr>
        <w:t>Члан 3</w:t>
      </w:r>
      <w:r w:rsidRPr="005353AF">
        <w:rPr>
          <w:rFonts w:ascii="Times New Roman" w:hAnsi="Times New Roman"/>
          <w:b w:val="0"/>
          <w:sz w:val="20"/>
          <w:lang w:val="sr-Latn-CS"/>
        </w:rPr>
        <w:t>3</w:t>
      </w:r>
      <w:r w:rsidRPr="005353AF">
        <w:rPr>
          <w:rFonts w:ascii="Times New Roman" w:hAnsi="Times New Roman"/>
          <w:b w:val="0"/>
          <w:sz w:val="20"/>
          <w:lang w:val="sr-Cyrl-CS"/>
        </w:rPr>
        <w:t>.</w:t>
      </w:r>
    </w:p>
    <w:p w:rsidR="005353AF" w:rsidRPr="005353AF" w:rsidRDefault="005353AF" w:rsidP="005353AF">
      <w:pPr>
        <w:pStyle w:val="NoSpacing"/>
        <w:ind w:firstLine="709"/>
        <w:rPr>
          <w:rFonts w:ascii="Times New Roman" w:hAnsi="Times New Roman"/>
          <w:sz w:val="20"/>
          <w:szCs w:val="20"/>
          <w:lang w:val="sr-Cyrl-CS"/>
        </w:rPr>
      </w:pPr>
      <w:r w:rsidRPr="005353AF">
        <w:rPr>
          <w:rFonts w:ascii="Times New Roman" w:hAnsi="Times New Roman"/>
          <w:sz w:val="20"/>
          <w:szCs w:val="20"/>
          <w:lang w:val="sr-Cyrl-CS"/>
        </w:rPr>
        <w:tab/>
        <w:t>Надзорни одбор:</w:t>
      </w:r>
    </w:p>
    <w:p w:rsidR="005353AF" w:rsidRPr="006413E5" w:rsidRDefault="005353AF" w:rsidP="006413E5">
      <w:pPr>
        <w:pStyle w:val="ListParagraph"/>
        <w:numPr>
          <w:ilvl w:val="0"/>
          <w:numId w:val="47"/>
        </w:numPr>
        <w:tabs>
          <w:tab w:val="left" w:pos="1134"/>
        </w:tabs>
        <w:ind w:hanging="131"/>
        <w:rPr>
          <w:rFonts w:ascii="Times New Roman" w:hAnsi="Times New Roman"/>
          <w:sz w:val="20"/>
          <w:lang w:val="sr-Cyrl-CS"/>
        </w:rPr>
      </w:pPr>
      <w:r w:rsidRPr="006413E5">
        <w:rPr>
          <w:rFonts w:ascii="Times New Roman" w:hAnsi="Times New Roman"/>
          <w:sz w:val="20"/>
          <w:lang w:val="sr-Cyrl-CS"/>
        </w:rPr>
        <w:t>доноси дугорочни и средњорочни план пословне стратегије и развоја и одговоран је за њихово спровођење;</w:t>
      </w:r>
    </w:p>
    <w:p w:rsidR="005353AF" w:rsidRPr="006413E5" w:rsidRDefault="005353AF" w:rsidP="006413E5">
      <w:pPr>
        <w:pStyle w:val="ListParagraph"/>
        <w:numPr>
          <w:ilvl w:val="0"/>
          <w:numId w:val="47"/>
        </w:numPr>
        <w:tabs>
          <w:tab w:val="left" w:pos="1134"/>
        </w:tabs>
        <w:ind w:hanging="131"/>
        <w:rPr>
          <w:rFonts w:ascii="Times New Roman" w:hAnsi="Times New Roman"/>
          <w:sz w:val="20"/>
          <w:lang w:val="sr-Cyrl-CS"/>
        </w:rPr>
      </w:pPr>
      <w:r w:rsidRPr="006413E5">
        <w:rPr>
          <w:rFonts w:ascii="Times New Roman" w:hAnsi="Times New Roman"/>
          <w:sz w:val="20"/>
          <w:lang w:val="sr-Cyrl-CS"/>
        </w:rPr>
        <w:t>доноси годишњи програм пословања, усклађен са дугорочним и средњорочним планом пословне стратегије и развоја из тачке 1. овог члана;</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усваја извештај о степену реализације годишњег програма пословања;</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усваја тромесечни извештај о степену усклађености планираних и реализованих активности;</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усваја финансијске извештаје;</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надзире рад директора;</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доноси статут;</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доноси одлуку о давању гаранција, авала, јемстава, залога и других средстава обезбеђења који нису из оквира делатности од општег интереса;</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доноси  одлуку о висини цена услуга или производа;</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доноси одлуку о располагању (прибављању и отуђењу) средствима у јавној својини која су пренета у својину ЈП , која је у непосредној функцији обављања делатности од општег интереса, у складу са законом и овом одлуком;</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доноси одлуку о задуживању ЈП;</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одлучује о улагању капитала у већ основана друштва капитала;</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 xml:space="preserve">одлучује о статусним променама уз претходну сагласност Скупштине општине, оснивању других правних субјеката и улагању капитала; </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доноси одлуку о расподели добити, односно начину покрића губитка;</w:t>
      </w:r>
    </w:p>
    <w:p w:rsidR="005353AF" w:rsidRPr="005353AF" w:rsidRDefault="005353AF" w:rsidP="006413E5">
      <w:pPr>
        <w:pStyle w:val="ListParagraph"/>
        <w:numPr>
          <w:ilvl w:val="0"/>
          <w:numId w:val="47"/>
        </w:numPr>
        <w:spacing w:after="0" w:line="240" w:lineRule="auto"/>
        <w:ind w:left="1134" w:hanging="425"/>
        <w:rPr>
          <w:rFonts w:ascii="Times New Roman" w:hAnsi="Times New Roman"/>
          <w:sz w:val="20"/>
          <w:szCs w:val="20"/>
          <w:lang w:val="sr-Cyrl-CS"/>
        </w:rPr>
      </w:pPr>
      <w:r w:rsidRPr="005353AF">
        <w:rPr>
          <w:rFonts w:ascii="Times New Roman" w:hAnsi="Times New Roman"/>
          <w:sz w:val="20"/>
          <w:szCs w:val="20"/>
          <w:lang w:val="sr-Cyrl-CS"/>
        </w:rPr>
        <w:t>закључује уговор о раду са директором, у складу са законом којим се уређују радни односи</w:t>
      </w:r>
    </w:p>
    <w:p w:rsidR="005353AF" w:rsidRPr="005353AF" w:rsidRDefault="005353AF" w:rsidP="006413E5">
      <w:pPr>
        <w:pStyle w:val="ListParagraph"/>
        <w:numPr>
          <w:ilvl w:val="0"/>
          <w:numId w:val="47"/>
        </w:numPr>
        <w:tabs>
          <w:tab w:val="left" w:pos="1134"/>
        </w:tabs>
        <w:spacing w:after="0" w:line="240" w:lineRule="auto"/>
        <w:ind w:hanging="131"/>
        <w:jc w:val="both"/>
        <w:rPr>
          <w:rFonts w:ascii="Times New Roman" w:hAnsi="Times New Roman"/>
          <w:sz w:val="20"/>
          <w:szCs w:val="20"/>
        </w:rPr>
      </w:pPr>
      <w:r w:rsidRPr="005353AF">
        <w:rPr>
          <w:rFonts w:ascii="Times New Roman" w:hAnsi="Times New Roman"/>
          <w:sz w:val="20"/>
          <w:szCs w:val="20"/>
          <w:lang w:val="sr-Cyrl-CS"/>
        </w:rPr>
        <w:t>врши друге послове у складу са законом и статутом.</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rPr>
        <w:tab/>
        <w:t xml:space="preserve">Надзорни одбор не може пренети право одлучивања о питањима из своје надлежности на директора или друго лице у </w:t>
      </w:r>
      <w:r w:rsidRPr="005353AF">
        <w:rPr>
          <w:rFonts w:ascii="Times New Roman" w:hAnsi="Times New Roman"/>
          <w:b w:val="0"/>
          <w:sz w:val="20"/>
          <w:lang w:val="sr-Cyrl-CS"/>
        </w:rPr>
        <w:t>ЈП.</w:t>
      </w:r>
    </w:p>
    <w:p w:rsidR="005353AF" w:rsidRPr="00417735" w:rsidRDefault="005353AF" w:rsidP="005353AF">
      <w:pPr>
        <w:jc w:val="center"/>
        <w:rPr>
          <w:rFonts w:ascii="Times New Roman" w:hAnsi="Times New Roman"/>
          <w:b w:val="0"/>
          <w:sz w:val="14"/>
          <w:lang w:val="sr-Latn-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3</w:t>
      </w:r>
      <w:r w:rsidRPr="005353AF">
        <w:rPr>
          <w:rFonts w:ascii="Times New Roman" w:hAnsi="Times New Roman"/>
          <w:b w:val="0"/>
          <w:sz w:val="20"/>
          <w:lang w:val="sr-Latn-CS"/>
        </w:rPr>
        <w:t>4</w:t>
      </w:r>
      <w:r w:rsidRPr="005353AF">
        <w:rPr>
          <w:rFonts w:ascii="Times New Roman" w:hAnsi="Times New Roman"/>
          <w:b w:val="0"/>
          <w:sz w:val="20"/>
          <w:lang w:val="sr-Cyrl-CS"/>
        </w:rPr>
        <w:t>.</w:t>
      </w:r>
    </w:p>
    <w:p w:rsidR="005353AF" w:rsidRPr="005353AF" w:rsidRDefault="005353AF" w:rsidP="005353AF">
      <w:pPr>
        <w:pStyle w:val="ListParagraph"/>
        <w:spacing w:after="0" w:line="240" w:lineRule="auto"/>
        <w:ind w:left="0" w:firstLine="720"/>
        <w:jc w:val="both"/>
        <w:rPr>
          <w:rFonts w:ascii="Times New Roman" w:hAnsi="Times New Roman"/>
          <w:sz w:val="20"/>
          <w:szCs w:val="20"/>
          <w:lang w:val="sr-Cyrl-CS"/>
        </w:rPr>
      </w:pPr>
      <w:r w:rsidRPr="005353AF">
        <w:rPr>
          <w:rFonts w:ascii="Times New Roman" w:hAnsi="Times New Roman"/>
          <w:sz w:val="20"/>
          <w:szCs w:val="20"/>
          <w:lang w:val="sr-Cyrl-CS"/>
        </w:rPr>
        <w:t>Председник и чланови Надзорног одбора имају право на одговарајућу накнаду за рад у Надзорном одбору.</w:t>
      </w:r>
    </w:p>
    <w:p w:rsidR="005353AF" w:rsidRPr="005353AF" w:rsidRDefault="005353AF" w:rsidP="005353AF">
      <w:pPr>
        <w:pStyle w:val="ListParagraph"/>
        <w:spacing w:after="0" w:line="240" w:lineRule="auto"/>
        <w:ind w:left="0" w:firstLine="720"/>
        <w:jc w:val="both"/>
        <w:rPr>
          <w:rFonts w:ascii="Times New Roman" w:hAnsi="Times New Roman"/>
          <w:sz w:val="20"/>
          <w:szCs w:val="20"/>
          <w:lang w:val="sr-Cyrl-CS"/>
        </w:rPr>
      </w:pPr>
      <w:r w:rsidRPr="005353AF">
        <w:rPr>
          <w:rFonts w:ascii="Times New Roman" w:hAnsi="Times New Roman"/>
          <w:sz w:val="20"/>
          <w:szCs w:val="20"/>
          <w:lang w:val="sr-Cyrl-CS"/>
        </w:rPr>
        <w:t>Критеријуме и мерила за утврђивање накнаде из става 1. овог члана одређује Влада.</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3</w:t>
      </w:r>
      <w:r w:rsidRPr="005353AF">
        <w:rPr>
          <w:rFonts w:ascii="Times New Roman" w:hAnsi="Times New Roman"/>
          <w:sz w:val="20"/>
          <w:szCs w:val="20"/>
          <w:lang w:val="sr-Latn-CS"/>
        </w:rPr>
        <w:t>5</w:t>
      </w:r>
      <w:r w:rsidRPr="005353AF">
        <w:rPr>
          <w:rFonts w:ascii="Times New Roman" w:hAnsi="Times New Roman"/>
          <w:sz w:val="20"/>
          <w:szCs w:val="20"/>
          <w:lang w:val="sr-Cyrl-CS"/>
        </w:rPr>
        <w:t>.</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rPr>
        <w:t xml:space="preserve"> </w:t>
      </w:r>
      <w:r w:rsidRPr="005353AF">
        <w:rPr>
          <w:rFonts w:ascii="Times New Roman" w:hAnsi="Times New Roman"/>
          <w:sz w:val="20"/>
          <w:szCs w:val="20"/>
          <w:lang w:val="sr-Cyrl-CS"/>
        </w:rPr>
        <w:t>Директора ЈП именује Скупштина општине на период од четири године, а на основу спроведеног јавног конкурса.</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Директор ЈП заснива радни однос на одређено време.</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t xml:space="preserve">          </w:t>
      </w:r>
      <w:r w:rsidRPr="005353AF">
        <w:rPr>
          <w:rFonts w:ascii="Times New Roman" w:hAnsi="Times New Roman"/>
          <w:sz w:val="20"/>
          <w:szCs w:val="20"/>
          <w:lang w:val="sr-Cyrl-CS"/>
        </w:rPr>
        <w:tab/>
        <w:t>Директор је функционер који обавља јавну функцију.</w:t>
      </w:r>
    </w:p>
    <w:p w:rsidR="005353AF" w:rsidRPr="005353AF" w:rsidRDefault="005353AF" w:rsidP="005353AF">
      <w:pPr>
        <w:pStyle w:val="NoSpacing"/>
        <w:jc w:val="both"/>
        <w:rPr>
          <w:rFonts w:ascii="Times New Roman" w:hAnsi="Times New Roman"/>
          <w:sz w:val="20"/>
          <w:szCs w:val="20"/>
          <w:lang w:val="sr-Cyrl-CS"/>
        </w:rPr>
      </w:pPr>
      <w:r w:rsidRPr="005353AF">
        <w:rPr>
          <w:rFonts w:ascii="Times New Roman" w:hAnsi="Times New Roman"/>
          <w:sz w:val="20"/>
          <w:szCs w:val="20"/>
          <w:lang w:val="sr-Cyrl-CS"/>
        </w:rPr>
        <w:t xml:space="preserve">          </w:t>
      </w:r>
      <w:r w:rsidRPr="005353AF">
        <w:rPr>
          <w:rFonts w:ascii="Times New Roman" w:hAnsi="Times New Roman"/>
          <w:sz w:val="20"/>
          <w:szCs w:val="20"/>
          <w:lang w:val="sr-Cyrl-CS"/>
        </w:rPr>
        <w:tab/>
        <w:t>Директор не може имати заменика.</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Поступак за именовање и разрешење директора врши се у складу са законом.</w:t>
      </w:r>
    </w:p>
    <w:p w:rsidR="005353AF" w:rsidRPr="00417735" w:rsidRDefault="005353AF" w:rsidP="005353AF">
      <w:pPr>
        <w:ind w:firstLine="709"/>
        <w:jc w:val="both"/>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3</w:t>
      </w:r>
      <w:r w:rsidRPr="005353AF">
        <w:rPr>
          <w:rFonts w:ascii="Times New Roman" w:hAnsi="Times New Roman"/>
          <w:b w:val="0"/>
          <w:sz w:val="20"/>
          <w:lang w:val="sr-Latn-CS"/>
        </w:rPr>
        <w:t>6</w:t>
      </w:r>
      <w:r w:rsidRPr="005353AF">
        <w:rPr>
          <w:rFonts w:ascii="Times New Roman" w:hAnsi="Times New Roman"/>
          <w:b w:val="0"/>
          <w:sz w:val="20"/>
          <w:lang w:val="sr-Cyrl-CS"/>
        </w:rPr>
        <w:t>.</w:t>
      </w:r>
    </w:p>
    <w:p w:rsidR="005353AF" w:rsidRPr="005353AF" w:rsidRDefault="005353AF" w:rsidP="005353AF">
      <w:pPr>
        <w:pStyle w:val="ListParagraph"/>
        <w:spacing w:after="0" w:line="240" w:lineRule="auto"/>
        <w:ind w:left="840"/>
        <w:rPr>
          <w:rFonts w:ascii="Times New Roman" w:hAnsi="Times New Roman"/>
          <w:sz w:val="20"/>
          <w:szCs w:val="20"/>
          <w:lang w:val="sr-Cyrl-CS"/>
        </w:rPr>
      </w:pPr>
      <w:r w:rsidRPr="005353AF">
        <w:rPr>
          <w:rFonts w:ascii="Times New Roman" w:hAnsi="Times New Roman"/>
          <w:sz w:val="20"/>
          <w:szCs w:val="20"/>
          <w:lang w:val="sr-Cyrl-CS"/>
        </w:rPr>
        <w:t>Директор:</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представља и заступа ЈП;</w:t>
      </w:r>
    </w:p>
    <w:p w:rsidR="005353AF" w:rsidRPr="00417735" w:rsidRDefault="005353AF" w:rsidP="00A34386">
      <w:pPr>
        <w:pStyle w:val="ListParagraph"/>
        <w:numPr>
          <w:ilvl w:val="0"/>
          <w:numId w:val="44"/>
        </w:numPr>
        <w:rPr>
          <w:rFonts w:ascii="Times New Roman" w:hAnsi="Times New Roman"/>
          <w:sz w:val="20"/>
          <w:lang w:val="sr-Cyrl-CS"/>
        </w:rPr>
      </w:pPr>
      <w:r w:rsidRPr="00417735">
        <w:rPr>
          <w:rFonts w:ascii="Times New Roman" w:hAnsi="Times New Roman"/>
          <w:sz w:val="20"/>
          <w:lang w:val="sr-Cyrl-CS"/>
        </w:rPr>
        <w:t>организује и руководи процесом рада;</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води пословање ЈП;</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одговара за законитост рада;</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предлаже дугорочни и средњорочни план пословне стратегије и развоја и одговоран је за њихово спровођење;</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предлаже годишњи програм пословања и одговоран је за његово спровођење;</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предлаже финансијске извештаје;</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lastRenderedPageBreak/>
        <w:t>извршаве одлуке Надзорног одбора;</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бира извршног директора;</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 xml:space="preserve">бира представнике ЈП у скупштини друштва капитала чији је једини власник ЈП, по претходно прибављеној сагласности Општинског већа                                                                                                                                                                                                                                                                                                                                                                                                                                                                                                                                                                                                                                                                                                                                                                                                                                                                                                                                                                                                                                                                                                                                                                                                         </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закључује уговор о раду са извршним директором, у складу са законом којим се уређују радни односи;</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доноси акт о систематизицији;</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 xml:space="preserve">одлучује о појединачним правима, обавезама и одговорностима запослених у складу са законом, колективним уговором и Статутом; </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доноси план набавки за текућу годину;</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доноси одлуку о поступцима јавних набавки и набавки на које се не примењује Закон о јавним набавкама;</w:t>
      </w:r>
    </w:p>
    <w:p w:rsidR="005353AF" w:rsidRPr="005353AF" w:rsidRDefault="005353AF" w:rsidP="00A34386">
      <w:pPr>
        <w:pStyle w:val="ListParagraph"/>
        <w:numPr>
          <w:ilvl w:val="0"/>
          <w:numId w:val="44"/>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врши друге послове одређене законом, оснивачким актом и статутом ЈП.</w:t>
      </w:r>
    </w:p>
    <w:p w:rsidR="005353AF" w:rsidRPr="005353AF" w:rsidRDefault="005353AF" w:rsidP="005353AF">
      <w:pPr>
        <w:ind w:firstLine="720"/>
        <w:jc w:val="both"/>
        <w:rPr>
          <w:rFonts w:ascii="Times New Roman" w:hAnsi="Times New Roman"/>
          <w:b w:val="0"/>
          <w:sz w:val="20"/>
          <w:lang w:val="sr-Cyrl-CS"/>
        </w:rPr>
      </w:pPr>
      <w:r w:rsidRPr="005353AF">
        <w:rPr>
          <w:rFonts w:ascii="Times New Roman" w:hAnsi="Times New Roman"/>
          <w:b w:val="0"/>
          <w:sz w:val="20"/>
          <w:lang w:val="sr-Cyrl-CS"/>
        </w:rPr>
        <w:t xml:space="preserve">  На услове за именовање и престанак мандата директора примењују се одредбе закона којим се уређује положај јавних предузећа.</w:t>
      </w:r>
    </w:p>
    <w:p w:rsidR="005353AF" w:rsidRPr="006413E5" w:rsidRDefault="005353AF" w:rsidP="005353AF">
      <w:pPr>
        <w:ind w:firstLine="709"/>
        <w:jc w:val="both"/>
        <w:rPr>
          <w:rFonts w:ascii="Times New Roman" w:hAnsi="Times New Roman"/>
          <w:b w:val="0"/>
          <w:sz w:val="14"/>
          <w:lang w:val="sr-Cyrl-CS"/>
        </w:rPr>
      </w:pPr>
      <w:r w:rsidRPr="005353AF">
        <w:rPr>
          <w:rFonts w:ascii="Times New Roman" w:hAnsi="Times New Roman"/>
          <w:b w:val="0"/>
          <w:sz w:val="20"/>
          <w:lang w:val="sr-Cyrl-CS"/>
        </w:rPr>
        <w:t xml:space="preserve">  </w:t>
      </w:r>
    </w:p>
    <w:p w:rsidR="005353AF" w:rsidRPr="005353AF" w:rsidRDefault="005353AF" w:rsidP="005353AF">
      <w:pPr>
        <w:jc w:val="center"/>
        <w:rPr>
          <w:rFonts w:ascii="Times New Roman" w:hAnsi="Times New Roman"/>
          <w:b w:val="0"/>
          <w:sz w:val="20"/>
          <w:lang w:val="sr-Latn-CS"/>
        </w:rPr>
      </w:pPr>
      <w:r w:rsidRPr="005353AF">
        <w:rPr>
          <w:rFonts w:ascii="Times New Roman" w:hAnsi="Times New Roman"/>
          <w:b w:val="0"/>
          <w:sz w:val="20"/>
          <w:lang w:val="sr-Cyrl-CS"/>
        </w:rPr>
        <w:t>Члан 3</w:t>
      </w:r>
      <w:r w:rsidRPr="005353AF">
        <w:rPr>
          <w:rFonts w:ascii="Times New Roman" w:hAnsi="Times New Roman"/>
          <w:b w:val="0"/>
          <w:sz w:val="20"/>
          <w:lang w:val="sr-Latn-CS"/>
        </w:rPr>
        <w:t>7.</w:t>
      </w:r>
    </w:p>
    <w:p w:rsidR="005353AF" w:rsidRPr="005353AF" w:rsidRDefault="005353AF" w:rsidP="005353AF">
      <w:pPr>
        <w:pStyle w:val="ListParagraph"/>
        <w:spacing w:after="0" w:line="240" w:lineRule="auto"/>
        <w:ind w:left="851"/>
        <w:jc w:val="both"/>
        <w:rPr>
          <w:rFonts w:ascii="Times New Roman" w:hAnsi="Times New Roman"/>
          <w:sz w:val="20"/>
          <w:szCs w:val="20"/>
          <w:lang w:val="sr-Cyrl-CS"/>
        </w:rPr>
      </w:pPr>
      <w:r w:rsidRPr="005353AF">
        <w:rPr>
          <w:rFonts w:ascii="Times New Roman" w:hAnsi="Times New Roman"/>
          <w:sz w:val="20"/>
          <w:szCs w:val="20"/>
          <w:lang w:val="sr-Cyrl-CS"/>
        </w:rPr>
        <w:t>Директор има право на зараду, а може имати право и на стимулацију.</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 xml:space="preserve">  Влада ће подзаконским актом одредити услове и критеријуме за утврђивање и висину стимулације из става 1. овог члана.</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 xml:space="preserve">  Одлуку о исплати стимулације директора доноси Надзорни одбор, уз претходну сагласност Општинског већа.</w:t>
      </w:r>
    </w:p>
    <w:p w:rsidR="005353AF" w:rsidRPr="00417735" w:rsidRDefault="005353AF" w:rsidP="005353AF">
      <w:pPr>
        <w:ind w:firstLine="709"/>
        <w:jc w:val="center"/>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 xml:space="preserve"> Члан 3</w:t>
      </w:r>
      <w:r w:rsidRPr="005353AF">
        <w:rPr>
          <w:rFonts w:ascii="Times New Roman" w:hAnsi="Times New Roman"/>
          <w:b w:val="0"/>
          <w:sz w:val="20"/>
          <w:lang w:val="sr-Latn-CS"/>
        </w:rPr>
        <w:t>8</w:t>
      </w:r>
      <w:r w:rsidRPr="005353AF">
        <w:rPr>
          <w:rFonts w:ascii="Times New Roman" w:hAnsi="Times New Roman"/>
          <w:b w:val="0"/>
          <w:sz w:val="20"/>
          <w:lang w:val="sr-Cyrl-CS"/>
        </w:rPr>
        <w:t>.</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Мандат директора престаје истеком периода на који је именован, оставком и разрешењем.</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Поступак за именовање директора покреће се шест месеци пре истека периода на који је именован, односно у року од 30 дана од дана подношења оставке или разрешења.</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Оставка се у писаној форми подноси органу надлежном за именовање директора ЈП.</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Предлог за разрешење директора подноси Општинско веће, а може га поднети и Надзорни одбор преко Општинског већа.</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Предлог за разрешење мора бити образложен,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Пошто директору пружи прилику да се изјасни о постојању разлога за разрешење и утврди потребне чињенице, Општинско веће предлаже Скупштини доношење одговарајућег решења.</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Против решења о разрешењу жалба није допуштена, али се може водити управни спор.</w:t>
      </w:r>
    </w:p>
    <w:p w:rsidR="005353AF" w:rsidRPr="00417735" w:rsidRDefault="005353AF" w:rsidP="005353AF">
      <w:pPr>
        <w:jc w:val="center"/>
        <w:rPr>
          <w:rFonts w:ascii="Times New Roman" w:hAnsi="Times New Roman"/>
          <w:b w:val="0"/>
          <w:sz w:val="14"/>
          <w:lang w:val="sr-Latn-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 xml:space="preserve"> Члан </w:t>
      </w:r>
      <w:r w:rsidRPr="005353AF">
        <w:rPr>
          <w:rFonts w:ascii="Times New Roman" w:hAnsi="Times New Roman"/>
          <w:b w:val="0"/>
          <w:sz w:val="20"/>
          <w:lang w:val="sr-Latn-CS"/>
        </w:rPr>
        <w:t>39</w:t>
      </w:r>
      <w:r w:rsidRPr="005353AF">
        <w:rPr>
          <w:rFonts w:ascii="Times New Roman" w:hAnsi="Times New Roman"/>
          <w:b w:val="0"/>
          <w:sz w:val="20"/>
          <w:lang w:val="sr-Cyrl-CS"/>
        </w:rPr>
        <w:t>.</w:t>
      </w:r>
    </w:p>
    <w:p w:rsidR="005353AF" w:rsidRPr="005353AF" w:rsidRDefault="005353AF" w:rsidP="005353AF">
      <w:pPr>
        <w:pStyle w:val="ListParagraph"/>
        <w:tabs>
          <w:tab w:val="left" w:pos="567"/>
        </w:tabs>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ab/>
        <w:t>Уколико у току трајања мандата против директора буде потврђена оптужница, орган надлежан за именовање директора ЈП доноси решење о суспензији.</w:t>
      </w:r>
    </w:p>
    <w:p w:rsidR="005353AF" w:rsidRPr="005353AF" w:rsidRDefault="005353AF" w:rsidP="005353AF">
      <w:pPr>
        <w:pStyle w:val="ListParagraph"/>
        <w:tabs>
          <w:tab w:val="left" w:pos="567"/>
        </w:tabs>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 xml:space="preserve"> Суспензија траје док се поступак правоснажно не оконча.</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 xml:space="preserve"> На сва питања о суспензији директора сходно се примењују одредбе о удаљењу са рада прописане законом којим се уређује област рада.</w:t>
      </w:r>
    </w:p>
    <w:p w:rsidR="005353AF" w:rsidRPr="00417735" w:rsidRDefault="005353AF" w:rsidP="005353AF">
      <w:pPr>
        <w:ind w:firstLine="709"/>
        <w:jc w:val="both"/>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4</w:t>
      </w:r>
      <w:r w:rsidRPr="005353AF">
        <w:rPr>
          <w:rFonts w:ascii="Times New Roman" w:hAnsi="Times New Roman"/>
          <w:b w:val="0"/>
          <w:sz w:val="20"/>
          <w:lang w:val="sr-Latn-CS"/>
        </w:rPr>
        <w:t>0</w:t>
      </w:r>
      <w:r w:rsidRPr="005353AF">
        <w:rPr>
          <w:rFonts w:ascii="Times New Roman" w:hAnsi="Times New Roman"/>
          <w:b w:val="0"/>
          <w:sz w:val="20"/>
          <w:lang w:val="sr-Cyrl-CS"/>
        </w:rPr>
        <w:t>.</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ab/>
        <w:t>Скупштина општине може именовати вршиоца дужности директора до именовања директора ЈП по спроведеном јавном конкурсу или у случају суспензије директора.</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Период обављања функције вршиоца дужности директора не може бити дужи од једне године.</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Исто лице не може бити два пута именовано за вршиоца дужности директора.</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Вршилац дужности директора мора испуњавати услове за именовање директора јавног предузећа из члана 25. Закона о јавним предузећима.</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Вршилац дужности има сва права, обавезе и овлашћења која има директор ЈП.</w:t>
      </w:r>
    </w:p>
    <w:p w:rsidR="005353AF" w:rsidRPr="00417735" w:rsidRDefault="005353AF" w:rsidP="005353AF">
      <w:pPr>
        <w:ind w:firstLine="709"/>
        <w:jc w:val="both"/>
        <w:rPr>
          <w:rFonts w:ascii="Times New Roman" w:hAnsi="Times New Roman"/>
          <w:b w:val="0"/>
          <w:sz w:val="14"/>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4</w:t>
      </w:r>
      <w:r w:rsidRPr="005353AF">
        <w:rPr>
          <w:rFonts w:ascii="Times New Roman" w:hAnsi="Times New Roman"/>
          <w:b w:val="0"/>
          <w:sz w:val="20"/>
          <w:lang w:val="sr-Latn-CS"/>
        </w:rPr>
        <w:t>1</w:t>
      </w:r>
      <w:r w:rsidRPr="005353AF">
        <w:rPr>
          <w:rFonts w:ascii="Times New Roman" w:hAnsi="Times New Roman"/>
          <w:b w:val="0"/>
          <w:sz w:val="20"/>
          <w:lang w:val="sr-Cyrl-CS"/>
        </w:rPr>
        <w:t>.</w:t>
      </w:r>
    </w:p>
    <w:p w:rsidR="005353AF" w:rsidRPr="005353AF" w:rsidRDefault="005353AF" w:rsidP="005353AF">
      <w:pPr>
        <w:jc w:val="both"/>
        <w:rPr>
          <w:rFonts w:ascii="Times New Roman" w:hAnsi="Times New Roman"/>
          <w:b w:val="0"/>
          <w:sz w:val="20"/>
          <w:lang w:val="sr-Cyrl-CS"/>
        </w:rPr>
      </w:pPr>
      <w:r w:rsidRPr="005353AF">
        <w:rPr>
          <w:rFonts w:ascii="Times New Roman" w:hAnsi="Times New Roman"/>
          <w:b w:val="0"/>
          <w:sz w:val="20"/>
          <w:lang w:val="sr-Cyrl-CS"/>
        </w:rPr>
        <w:tab/>
        <w:t>ЈП може имати једног извршног директора.</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За извршног директора ЈП  бира се лице које испуњава услове из члана 25. став 1. тачка 1, 2, 3, 6, 8 и 9. Закона о јавним предузећима.</w:t>
      </w:r>
    </w:p>
    <w:p w:rsidR="005353AF" w:rsidRPr="005353AF" w:rsidRDefault="005353AF" w:rsidP="005353AF">
      <w:pPr>
        <w:pStyle w:val="ListParagraph"/>
        <w:spacing w:after="0" w:line="240" w:lineRule="auto"/>
        <w:ind w:left="0"/>
        <w:jc w:val="both"/>
        <w:rPr>
          <w:rFonts w:ascii="Times New Roman" w:hAnsi="Times New Roman"/>
          <w:sz w:val="20"/>
          <w:szCs w:val="20"/>
          <w:lang w:val="sr-Cyrl-CS"/>
        </w:rPr>
      </w:pPr>
      <w:r w:rsidRPr="005353AF">
        <w:rPr>
          <w:rFonts w:ascii="Times New Roman" w:hAnsi="Times New Roman"/>
          <w:sz w:val="20"/>
          <w:szCs w:val="20"/>
          <w:lang w:val="sr-Cyrl-CS"/>
        </w:rPr>
        <w:t xml:space="preserve">     </w:t>
      </w:r>
      <w:r w:rsidRPr="005353AF">
        <w:rPr>
          <w:rFonts w:ascii="Times New Roman" w:hAnsi="Times New Roman"/>
          <w:sz w:val="20"/>
          <w:szCs w:val="20"/>
          <w:lang w:val="sr-Cyrl-CS"/>
        </w:rPr>
        <w:tab/>
        <w:t>Извршни директор не може имати заменика.</w:t>
      </w:r>
    </w:p>
    <w:p w:rsidR="005353AF" w:rsidRPr="005353AF" w:rsidRDefault="005353AF" w:rsidP="005353AF">
      <w:pPr>
        <w:pStyle w:val="ListParagraph"/>
        <w:spacing w:after="0" w:line="240" w:lineRule="auto"/>
        <w:ind w:left="0"/>
        <w:jc w:val="both"/>
        <w:rPr>
          <w:rFonts w:ascii="Times New Roman" w:hAnsi="Times New Roman"/>
          <w:sz w:val="20"/>
          <w:szCs w:val="20"/>
          <w:lang w:val="sr-Cyrl-CS"/>
        </w:rPr>
      </w:pPr>
      <w:r w:rsidRPr="005353AF">
        <w:rPr>
          <w:rFonts w:ascii="Times New Roman" w:hAnsi="Times New Roman"/>
          <w:sz w:val="20"/>
          <w:szCs w:val="20"/>
          <w:lang w:val="sr-Cyrl-CS"/>
        </w:rPr>
        <w:t xml:space="preserve">      </w:t>
      </w:r>
      <w:r w:rsidRPr="005353AF">
        <w:rPr>
          <w:rFonts w:ascii="Times New Roman" w:hAnsi="Times New Roman"/>
          <w:sz w:val="20"/>
          <w:szCs w:val="20"/>
          <w:lang w:val="sr-Cyrl-CS"/>
        </w:rPr>
        <w:tab/>
        <w:t>Извршни директор мора бити у радном односу у ЈП.</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 xml:space="preserve">Извршни директор има право на зараду, а може имати право и на стимулацију. Влада ће подзаконским актом одредити услове и критеријуме за утврђивање и висину стимулације. Акт о исплати стимулације извршном директору, на предлог директора, доноси Надзорни одбор уз претходну сагласност Општинског већа.  </w:t>
      </w:r>
    </w:p>
    <w:p w:rsidR="005353AF" w:rsidRPr="005353AF" w:rsidRDefault="005353AF" w:rsidP="005353AF">
      <w:pPr>
        <w:pStyle w:val="ListParagraph"/>
        <w:spacing w:after="0" w:line="240" w:lineRule="auto"/>
        <w:ind w:left="0" w:firstLine="709"/>
        <w:jc w:val="both"/>
        <w:rPr>
          <w:rFonts w:ascii="Times New Roman" w:hAnsi="Times New Roman"/>
          <w:sz w:val="20"/>
          <w:szCs w:val="20"/>
          <w:lang w:val="sr-Cyrl-CS"/>
        </w:rPr>
      </w:pPr>
      <w:r w:rsidRPr="005353AF">
        <w:rPr>
          <w:rFonts w:ascii="Times New Roman" w:hAnsi="Times New Roman"/>
          <w:sz w:val="20"/>
          <w:szCs w:val="20"/>
          <w:lang w:val="sr-Cyrl-CS"/>
        </w:rPr>
        <w:t>Извршни директор за свој рад одговара директору и обавља послове у оквиру овлашћења које му је одредио директор, у складу са овом одлуком и Статутом ЈП.</w:t>
      </w:r>
    </w:p>
    <w:p w:rsidR="005353AF" w:rsidRPr="00417735" w:rsidRDefault="005353AF" w:rsidP="005353AF">
      <w:pPr>
        <w:pStyle w:val="NoSpacing"/>
        <w:jc w:val="center"/>
        <w:rPr>
          <w:rFonts w:ascii="Times New Roman" w:hAnsi="Times New Roman"/>
          <w:sz w:val="14"/>
          <w:szCs w:val="20"/>
          <w:lang w:val="sr-Cyrl-CS"/>
        </w:rPr>
      </w:pP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ПОСЛОВНА ТАЈНА</w:t>
      </w:r>
    </w:p>
    <w:p w:rsidR="005353AF" w:rsidRPr="00417735"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Cyrl-CS"/>
        </w:rPr>
        <w:t>Члан 4</w:t>
      </w:r>
      <w:r w:rsidRPr="005353AF">
        <w:rPr>
          <w:rFonts w:ascii="Times New Roman" w:hAnsi="Times New Roman"/>
          <w:sz w:val="20"/>
          <w:szCs w:val="20"/>
          <w:lang w:val="sr-Latn-CS"/>
        </w:rPr>
        <w:t>2</w:t>
      </w:r>
      <w:r w:rsidRPr="005353AF">
        <w:rPr>
          <w:rFonts w:ascii="Times New Roman" w:hAnsi="Times New Roman"/>
          <w:sz w:val="20"/>
          <w:szCs w:val="20"/>
          <w:lang w:val="sr-Cyrl-CS"/>
        </w:rPr>
        <w:t>.</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lastRenderedPageBreak/>
        <w:t>Пословном тајном сматрају се исправе и подаци утврђени одлуком директора или Надзорног одбора ЈП чије би саопштавање неовлашћеном лицу било противно пословању ЈП и штетило би његовом пословном угледу и интересима.</w:t>
      </w:r>
    </w:p>
    <w:p w:rsidR="005353AF" w:rsidRPr="00417735" w:rsidRDefault="005353AF" w:rsidP="005353AF">
      <w:pPr>
        <w:pStyle w:val="NoSpacing"/>
        <w:jc w:val="both"/>
        <w:rPr>
          <w:rFonts w:ascii="Times New Roman" w:hAnsi="Times New Roman"/>
          <w:spacing w:val="-4"/>
          <w:sz w:val="14"/>
          <w:szCs w:val="20"/>
          <w:lang w:val="sr-Latn-CS"/>
        </w:rPr>
      </w:pP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 xml:space="preserve">СТАТУСНЕ ПРОМЕНЕ </w:t>
      </w:r>
      <w:r w:rsidRPr="005353AF">
        <w:rPr>
          <w:rFonts w:ascii="Times New Roman" w:hAnsi="Times New Roman"/>
          <w:sz w:val="20"/>
          <w:szCs w:val="20"/>
          <w:lang w:val="sr-Cyrl-CS"/>
        </w:rPr>
        <w:t>ЈП</w:t>
      </w:r>
    </w:p>
    <w:p w:rsidR="005353AF" w:rsidRPr="00EB4164" w:rsidRDefault="005353AF" w:rsidP="005353AF">
      <w:pPr>
        <w:pStyle w:val="NoSpacing"/>
        <w:jc w:val="center"/>
        <w:rPr>
          <w:rFonts w:ascii="Times New Roman" w:hAnsi="Times New Roman"/>
          <w:sz w:val="14"/>
          <w:szCs w:val="20"/>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4</w:t>
      </w:r>
      <w:r w:rsidRPr="005353AF">
        <w:rPr>
          <w:rFonts w:ascii="Times New Roman" w:hAnsi="Times New Roman"/>
          <w:sz w:val="20"/>
          <w:szCs w:val="20"/>
          <w:lang w:val="sr-Latn-CS"/>
        </w:rPr>
        <w:t>3.</w:t>
      </w:r>
    </w:p>
    <w:p w:rsidR="005353AF" w:rsidRPr="005353AF" w:rsidRDefault="005353AF" w:rsidP="005353AF">
      <w:pPr>
        <w:pStyle w:val="NoSpacing"/>
        <w:ind w:firstLine="720"/>
        <w:jc w:val="both"/>
        <w:rPr>
          <w:rFonts w:ascii="Times New Roman" w:hAnsi="Times New Roman"/>
          <w:sz w:val="20"/>
          <w:szCs w:val="20"/>
          <w:lang w:val="sr-Latn-CS"/>
        </w:rPr>
      </w:pPr>
      <w:r w:rsidRPr="005353AF">
        <w:rPr>
          <w:rFonts w:ascii="Times New Roman" w:hAnsi="Times New Roman"/>
          <w:sz w:val="20"/>
          <w:szCs w:val="20"/>
          <w:lang w:val="sr-Latn-CS"/>
        </w:rPr>
        <w:t xml:space="preserve">Одлуке о статусној промени </w:t>
      </w: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 xml:space="preserve">доноси Надзорни одбор </w:t>
      </w: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 xml:space="preserve">уз сагласност </w:t>
      </w:r>
      <w:r w:rsidRPr="005353AF">
        <w:rPr>
          <w:rFonts w:ascii="Times New Roman" w:hAnsi="Times New Roman"/>
          <w:sz w:val="20"/>
          <w:szCs w:val="20"/>
          <w:lang w:val="sr-Cyrl-CS"/>
        </w:rPr>
        <w:t>о</w:t>
      </w:r>
      <w:r w:rsidRPr="005353AF">
        <w:rPr>
          <w:rFonts w:ascii="Times New Roman" w:hAnsi="Times New Roman"/>
          <w:sz w:val="20"/>
          <w:szCs w:val="20"/>
          <w:lang w:val="sr-Latn-CS"/>
        </w:rPr>
        <w:t>снивача.</w:t>
      </w:r>
    </w:p>
    <w:p w:rsidR="005353AF" w:rsidRPr="00417735" w:rsidRDefault="005353AF" w:rsidP="005353AF">
      <w:pPr>
        <w:pStyle w:val="NoSpacing"/>
        <w:jc w:val="both"/>
        <w:rPr>
          <w:rFonts w:ascii="Times New Roman" w:hAnsi="Times New Roman"/>
          <w:spacing w:val="-1"/>
          <w:sz w:val="14"/>
          <w:szCs w:val="20"/>
          <w:lang w:val="sr-Latn-CS"/>
        </w:rPr>
      </w:pPr>
    </w:p>
    <w:p w:rsidR="005353AF" w:rsidRPr="005353AF" w:rsidRDefault="005353AF" w:rsidP="005353AF">
      <w:pPr>
        <w:pStyle w:val="NoSpacing"/>
        <w:ind w:firstLine="720"/>
        <w:jc w:val="both"/>
        <w:rPr>
          <w:rFonts w:ascii="Times New Roman" w:hAnsi="Times New Roman"/>
          <w:spacing w:val="-1"/>
          <w:sz w:val="20"/>
          <w:szCs w:val="20"/>
          <w:lang w:val="sr-Cyrl-CS"/>
        </w:rPr>
      </w:pPr>
      <w:r w:rsidRPr="005353AF">
        <w:rPr>
          <w:rFonts w:ascii="Times New Roman" w:hAnsi="Times New Roman"/>
          <w:spacing w:val="-1"/>
          <w:sz w:val="20"/>
          <w:szCs w:val="20"/>
          <w:lang w:val="sr-Latn-CS"/>
        </w:rPr>
        <w:t>ЗАШТИТА И УНАПРЕ</w:t>
      </w:r>
      <w:r w:rsidRPr="005353AF">
        <w:rPr>
          <w:rFonts w:ascii="Times New Roman" w:hAnsi="Times New Roman"/>
          <w:spacing w:val="-1"/>
          <w:sz w:val="20"/>
          <w:szCs w:val="20"/>
          <w:lang w:val="sr-Cyrl-CS"/>
        </w:rPr>
        <w:t>Ђ</w:t>
      </w:r>
      <w:r w:rsidRPr="005353AF">
        <w:rPr>
          <w:rFonts w:ascii="Times New Roman" w:hAnsi="Times New Roman"/>
          <w:spacing w:val="-1"/>
          <w:sz w:val="20"/>
          <w:szCs w:val="20"/>
          <w:lang w:val="sr-Latn-CS"/>
        </w:rPr>
        <w:t>ЕЊЕ ЖИВОТНЕ СРЕДИНЕ</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Latn-CS"/>
        </w:rPr>
        <w:t xml:space="preserve">Члан </w:t>
      </w:r>
      <w:r w:rsidRPr="005353AF">
        <w:rPr>
          <w:rFonts w:ascii="Times New Roman" w:hAnsi="Times New Roman"/>
          <w:b w:val="0"/>
          <w:sz w:val="20"/>
          <w:lang w:val="sr-Cyrl-CS"/>
        </w:rPr>
        <w:t>4</w:t>
      </w:r>
      <w:r w:rsidRPr="005353AF">
        <w:rPr>
          <w:rFonts w:ascii="Times New Roman" w:hAnsi="Times New Roman"/>
          <w:b w:val="0"/>
          <w:sz w:val="20"/>
          <w:lang w:val="sr-Latn-CS"/>
        </w:rPr>
        <w:t>4.</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ЈП је дужно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w:t>
      </w:r>
    </w:p>
    <w:p w:rsidR="005353AF" w:rsidRPr="00417735" w:rsidRDefault="005353AF" w:rsidP="005353AF">
      <w:pPr>
        <w:pStyle w:val="NoSpacing"/>
        <w:jc w:val="center"/>
        <w:rPr>
          <w:rFonts w:ascii="Times New Roman" w:hAnsi="Times New Roman"/>
          <w:sz w:val="14"/>
          <w:szCs w:val="20"/>
          <w:lang w:val="ru-RU"/>
        </w:rPr>
      </w:pP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ОБЕЗБЕ</w:t>
      </w:r>
      <w:r w:rsidRPr="005353AF">
        <w:rPr>
          <w:rFonts w:ascii="Times New Roman" w:hAnsi="Times New Roman"/>
          <w:sz w:val="20"/>
          <w:szCs w:val="20"/>
          <w:lang w:val="sr-Cyrl-CS"/>
        </w:rPr>
        <w:t>Ђ</w:t>
      </w:r>
      <w:r w:rsidRPr="005353AF">
        <w:rPr>
          <w:rFonts w:ascii="Times New Roman" w:hAnsi="Times New Roman"/>
          <w:sz w:val="20"/>
          <w:szCs w:val="20"/>
          <w:lang w:val="sr-Latn-CS"/>
        </w:rPr>
        <w:t>ЕЊЕ ОПШТЕГ ИНТЕРЕСА</w:t>
      </w:r>
    </w:p>
    <w:p w:rsidR="005353AF" w:rsidRPr="00417735"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4</w:t>
      </w:r>
      <w:r w:rsidRPr="005353AF">
        <w:rPr>
          <w:rFonts w:ascii="Times New Roman" w:hAnsi="Times New Roman"/>
          <w:sz w:val="20"/>
          <w:szCs w:val="20"/>
          <w:lang w:val="sr-Latn-CS"/>
        </w:rPr>
        <w:t>5.</w:t>
      </w:r>
    </w:p>
    <w:p w:rsidR="005353AF" w:rsidRPr="005353AF" w:rsidRDefault="005353AF" w:rsidP="005353AF">
      <w:pPr>
        <w:pStyle w:val="NoSpacing"/>
        <w:ind w:firstLine="709"/>
        <w:rPr>
          <w:rFonts w:ascii="Times New Roman" w:hAnsi="Times New Roman"/>
          <w:sz w:val="20"/>
          <w:szCs w:val="20"/>
          <w:lang w:val="sr-Cyrl-CS"/>
        </w:rPr>
      </w:pPr>
      <w:r w:rsidRPr="005353AF">
        <w:rPr>
          <w:rFonts w:ascii="Times New Roman" w:hAnsi="Times New Roman"/>
          <w:sz w:val="20"/>
          <w:szCs w:val="20"/>
        </w:rPr>
        <w:t xml:space="preserve"> </w:t>
      </w:r>
      <w:r w:rsidRPr="005353AF">
        <w:rPr>
          <w:rFonts w:ascii="Times New Roman" w:hAnsi="Times New Roman"/>
          <w:sz w:val="20"/>
          <w:szCs w:val="20"/>
          <w:lang w:val="sr-Cyrl-CS"/>
        </w:rPr>
        <w:t>Ради обезбеђивања заштите општег интереса ЈП , Скупштина општине даје сагласност на:</w:t>
      </w:r>
    </w:p>
    <w:p w:rsidR="005353AF" w:rsidRPr="00417735" w:rsidRDefault="005353AF" w:rsidP="00A34386">
      <w:pPr>
        <w:pStyle w:val="ListParagraph"/>
        <w:numPr>
          <w:ilvl w:val="0"/>
          <w:numId w:val="45"/>
        </w:numPr>
        <w:rPr>
          <w:rFonts w:ascii="Times New Roman" w:hAnsi="Times New Roman"/>
          <w:sz w:val="20"/>
          <w:lang w:val="sr-Cyrl-CS"/>
        </w:rPr>
      </w:pPr>
      <w:r w:rsidRPr="00417735">
        <w:rPr>
          <w:rFonts w:ascii="Times New Roman" w:hAnsi="Times New Roman"/>
          <w:sz w:val="20"/>
          <w:lang w:val="sr-Cyrl-CS"/>
        </w:rPr>
        <w:t>статут;</w:t>
      </w:r>
    </w:p>
    <w:p w:rsidR="005353AF" w:rsidRPr="00417735" w:rsidRDefault="005353AF" w:rsidP="00A34386">
      <w:pPr>
        <w:pStyle w:val="ListParagraph"/>
        <w:numPr>
          <w:ilvl w:val="0"/>
          <w:numId w:val="45"/>
        </w:numPr>
        <w:rPr>
          <w:rFonts w:ascii="Times New Roman" w:hAnsi="Times New Roman"/>
          <w:sz w:val="20"/>
          <w:lang w:val="sr-Cyrl-CS"/>
        </w:rPr>
      </w:pPr>
      <w:r w:rsidRPr="00417735">
        <w:rPr>
          <w:rFonts w:ascii="Times New Roman" w:hAnsi="Times New Roman"/>
          <w:sz w:val="20"/>
          <w:lang w:val="sr-Cyrl-CS"/>
        </w:rPr>
        <w:t>давање гаранција, авала, јемстава, залога и других средстава обезбеђења за послове који нису из оквира делатности од општег интереса;</w:t>
      </w:r>
    </w:p>
    <w:p w:rsidR="005353AF" w:rsidRPr="005353AF" w:rsidRDefault="005353AF" w:rsidP="00A34386">
      <w:pPr>
        <w:pStyle w:val="ListParagraph"/>
        <w:numPr>
          <w:ilvl w:val="0"/>
          <w:numId w:val="45"/>
        </w:numPr>
        <w:spacing w:after="0" w:line="240" w:lineRule="auto"/>
        <w:ind w:left="1134" w:hanging="283"/>
        <w:rPr>
          <w:rFonts w:ascii="Times New Roman" w:hAnsi="Times New Roman"/>
          <w:sz w:val="20"/>
          <w:szCs w:val="20"/>
          <w:lang w:val="sr-Cyrl-CS"/>
        </w:rPr>
      </w:pPr>
      <w:r w:rsidRPr="005353AF">
        <w:rPr>
          <w:rFonts w:ascii="Times New Roman" w:hAnsi="Times New Roman"/>
          <w:sz w:val="20"/>
          <w:szCs w:val="20"/>
          <w:lang w:val="sr-Cyrl-CS"/>
        </w:rPr>
        <w:t>тарифу (одлуку о ценама, тарифни систем и др.) осим ако другим законом није предвиђено да ту сагласност даје други државни орган;</w:t>
      </w:r>
    </w:p>
    <w:p w:rsidR="005353AF" w:rsidRPr="005353AF" w:rsidRDefault="005353AF" w:rsidP="00A34386">
      <w:pPr>
        <w:pStyle w:val="ListParagraph"/>
        <w:numPr>
          <w:ilvl w:val="0"/>
          <w:numId w:val="45"/>
        </w:numPr>
        <w:spacing w:after="0" w:line="240" w:lineRule="auto"/>
        <w:ind w:left="1134" w:hanging="283"/>
        <w:rPr>
          <w:rFonts w:ascii="Times New Roman" w:hAnsi="Times New Roman"/>
          <w:sz w:val="20"/>
          <w:szCs w:val="20"/>
          <w:lang w:val="sr-Cyrl-CS"/>
        </w:rPr>
      </w:pPr>
      <w:r w:rsidRPr="005353AF">
        <w:rPr>
          <w:rFonts w:ascii="Times New Roman" w:hAnsi="Times New Roman"/>
          <w:sz w:val="20"/>
          <w:szCs w:val="20"/>
          <w:lang w:val="sr-Cyrl-CS"/>
        </w:rPr>
        <w:t xml:space="preserve"> располагање (прибављање и отуђење) средствима у јавној својини која су пренета у својину ЈП, велике вредности, која су у непосредној функцији обављања делатности од општег интереса, утврђених оснивачким актом;</w:t>
      </w:r>
    </w:p>
    <w:p w:rsidR="005353AF" w:rsidRPr="005353AF" w:rsidRDefault="005353AF" w:rsidP="00A34386">
      <w:pPr>
        <w:pStyle w:val="ListParagraph"/>
        <w:numPr>
          <w:ilvl w:val="0"/>
          <w:numId w:val="45"/>
        </w:numPr>
        <w:spacing w:after="0" w:line="240" w:lineRule="auto"/>
        <w:ind w:left="1134" w:hanging="283"/>
        <w:rPr>
          <w:rFonts w:ascii="Times New Roman" w:hAnsi="Times New Roman"/>
          <w:sz w:val="20"/>
          <w:szCs w:val="20"/>
          <w:lang w:val="sr-Cyrl-CS"/>
        </w:rPr>
      </w:pPr>
      <w:r w:rsidRPr="005353AF">
        <w:rPr>
          <w:rFonts w:ascii="Times New Roman" w:hAnsi="Times New Roman"/>
          <w:sz w:val="20"/>
          <w:szCs w:val="20"/>
          <w:lang w:val="sr-Cyrl-CS"/>
        </w:rPr>
        <w:t>акт о општим условима за испоруку производа и услуга;</w:t>
      </w:r>
    </w:p>
    <w:p w:rsidR="005353AF" w:rsidRPr="005353AF" w:rsidRDefault="005353AF" w:rsidP="00A34386">
      <w:pPr>
        <w:pStyle w:val="ListParagraph"/>
        <w:numPr>
          <w:ilvl w:val="0"/>
          <w:numId w:val="45"/>
        </w:numPr>
        <w:spacing w:after="0" w:line="240" w:lineRule="auto"/>
        <w:ind w:left="1134" w:hanging="283"/>
        <w:rPr>
          <w:rFonts w:ascii="Times New Roman" w:hAnsi="Times New Roman"/>
          <w:sz w:val="20"/>
          <w:szCs w:val="20"/>
          <w:lang w:val="sr-Cyrl-CS"/>
        </w:rPr>
      </w:pPr>
      <w:r w:rsidRPr="005353AF">
        <w:rPr>
          <w:rFonts w:ascii="Times New Roman" w:hAnsi="Times New Roman"/>
          <w:sz w:val="20"/>
          <w:szCs w:val="20"/>
          <w:lang w:val="sr-Cyrl-CS"/>
        </w:rPr>
        <w:t>улагање капитала;</w:t>
      </w:r>
    </w:p>
    <w:p w:rsidR="005353AF" w:rsidRPr="005353AF" w:rsidRDefault="005353AF" w:rsidP="00A34386">
      <w:pPr>
        <w:pStyle w:val="ListParagraph"/>
        <w:numPr>
          <w:ilvl w:val="0"/>
          <w:numId w:val="45"/>
        </w:numPr>
        <w:spacing w:after="0" w:line="240" w:lineRule="auto"/>
        <w:ind w:left="1134" w:hanging="283"/>
        <w:rPr>
          <w:rFonts w:ascii="Times New Roman" w:hAnsi="Times New Roman"/>
          <w:sz w:val="20"/>
          <w:szCs w:val="20"/>
          <w:lang w:val="sr-Cyrl-CS"/>
        </w:rPr>
      </w:pPr>
      <w:r w:rsidRPr="005353AF">
        <w:rPr>
          <w:rFonts w:ascii="Times New Roman" w:hAnsi="Times New Roman"/>
          <w:sz w:val="20"/>
          <w:szCs w:val="20"/>
          <w:lang w:val="sr-Cyrl-CS"/>
        </w:rPr>
        <w:t>статусне промене;</w:t>
      </w:r>
    </w:p>
    <w:p w:rsidR="005353AF" w:rsidRPr="005353AF" w:rsidRDefault="005353AF" w:rsidP="00A34386">
      <w:pPr>
        <w:pStyle w:val="ListParagraph"/>
        <w:numPr>
          <w:ilvl w:val="0"/>
          <w:numId w:val="45"/>
        </w:numPr>
        <w:spacing w:after="0" w:line="240" w:lineRule="auto"/>
        <w:ind w:left="1134" w:hanging="283"/>
        <w:rPr>
          <w:rFonts w:ascii="Times New Roman" w:hAnsi="Times New Roman"/>
          <w:sz w:val="20"/>
          <w:szCs w:val="20"/>
          <w:lang w:val="sr-Cyrl-CS"/>
        </w:rPr>
      </w:pPr>
      <w:r w:rsidRPr="005353AF">
        <w:rPr>
          <w:rFonts w:ascii="Times New Roman" w:hAnsi="Times New Roman"/>
          <w:sz w:val="20"/>
          <w:szCs w:val="20"/>
          <w:lang w:val="sr-Cyrl-CS"/>
        </w:rPr>
        <w:t>акт о процени вредности капитала, као и на програм и одлуку о својинској трансформацији;</w:t>
      </w:r>
    </w:p>
    <w:p w:rsidR="005353AF" w:rsidRPr="005353AF" w:rsidRDefault="005353AF" w:rsidP="00A34386">
      <w:pPr>
        <w:pStyle w:val="ListParagraph"/>
        <w:numPr>
          <w:ilvl w:val="0"/>
          <w:numId w:val="45"/>
        </w:numPr>
        <w:spacing w:after="0" w:line="240" w:lineRule="auto"/>
        <w:ind w:left="1134" w:hanging="283"/>
        <w:rPr>
          <w:rFonts w:ascii="Times New Roman" w:hAnsi="Times New Roman"/>
          <w:sz w:val="20"/>
          <w:szCs w:val="20"/>
          <w:lang w:val="sr-Cyrl-CS"/>
        </w:rPr>
      </w:pPr>
      <w:r w:rsidRPr="005353AF">
        <w:rPr>
          <w:rFonts w:ascii="Times New Roman" w:hAnsi="Times New Roman"/>
          <w:sz w:val="20"/>
          <w:szCs w:val="20"/>
          <w:lang w:val="sr-Cyrl-CS"/>
        </w:rPr>
        <w:t>акт о унутрашњој организацији и систематизацији радних места;</w:t>
      </w:r>
    </w:p>
    <w:p w:rsidR="005353AF" w:rsidRPr="005353AF" w:rsidRDefault="005353AF" w:rsidP="00A34386">
      <w:pPr>
        <w:pStyle w:val="ListParagraph"/>
        <w:numPr>
          <w:ilvl w:val="0"/>
          <w:numId w:val="45"/>
        </w:numPr>
        <w:tabs>
          <w:tab w:val="left" w:pos="851"/>
          <w:tab w:val="left" w:pos="1134"/>
        </w:tabs>
        <w:autoSpaceDE w:val="0"/>
        <w:autoSpaceDN w:val="0"/>
        <w:adjustRightInd w:val="0"/>
        <w:spacing w:after="0" w:line="240" w:lineRule="auto"/>
        <w:ind w:left="851" w:firstLine="0"/>
        <w:rPr>
          <w:rFonts w:ascii="Times New Roman" w:hAnsi="Times New Roman"/>
          <w:sz w:val="20"/>
          <w:szCs w:val="20"/>
          <w:lang w:val="sr-Cyrl-CS"/>
        </w:rPr>
      </w:pPr>
      <w:r w:rsidRPr="005353AF">
        <w:rPr>
          <w:rFonts w:ascii="Times New Roman" w:hAnsi="Times New Roman"/>
          <w:sz w:val="20"/>
          <w:szCs w:val="20"/>
          <w:lang w:val="sr-Cyrl-CS"/>
        </w:rPr>
        <w:t xml:space="preserve">друге одлуке, у складу са законом којим се одређује обављање делатности од општег  </w:t>
      </w:r>
    </w:p>
    <w:p w:rsidR="005353AF" w:rsidRPr="005353AF" w:rsidRDefault="005353AF" w:rsidP="005353AF">
      <w:pPr>
        <w:pStyle w:val="ListParagraph"/>
        <w:tabs>
          <w:tab w:val="left" w:pos="1134"/>
        </w:tabs>
        <w:autoSpaceDE w:val="0"/>
        <w:autoSpaceDN w:val="0"/>
        <w:adjustRightInd w:val="0"/>
        <w:spacing w:after="0" w:line="240" w:lineRule="auto"/>
        <w:ind w:left="709"/>
        <w:rPr>
          <w:rFonts w:ascii="Times New Roman" w:hAnsi="Times New Roman"/>
          <w:sz w:val="20"/>
          <w:szCs w:val="20"/>
          <w:lang w:val="sr-Cyrl-CS"/>
        </w:rPr>
      </w:pPr>
      <w:r w:rsidRPr="005353AF">
        <w:rPr>
          <w:rFonts w:ascii="Times New Roman" w:hAnsi="Times New Roman"/>
          <w:sz w:val="20"/>
          <w:szCs w:val="20"/>
          <w:lang w:val="sr-Cyrl-CS"/>
        </w:rPr>
        <w:t xml:space="preserve">        интереса и оснивачким актом.</w:t>
      </w:r>
    </w:p>
    <w:p w:rsidR="005353AF" w:rsidRPr="00EB4164" w:rsidRDefault="005353AF" w:rsidP="005353AF">
      <w:pPr>
        <w:pStyle w:val="NoSpacing"/>
        <w:jc w:val="center"/>
        <w:rPr>
          <w:rFonts w:ascii="Times New Roman" w:hAnsi="Times New Roman"/>
          <w:sz w:val="14"/>
          <w:szCs w:val="20"/>
          <w:lang w:val="sr-Cyrl-CS"/>
        </w:rPr>
      </w:pPr>
    </w:p>
    <w:p w:rsidR="005353AF" w:rsidRPr="005353AF" w:rsidRDefault="005353AF" w:rsidP="005353AF">
      <w:pPr>
        <w:pStyle w:val="NoSpacing"/>
        <w:ind w:firstLine="709"/>
        <w:rPr>
          <w:rFonts w:ascii="Times New Roman" w:hAnsi="Times New Roman"/>
          <w:sz w:val="20"/>
          <w:szCs w:val="20"/>
          <w:lang w:val="sr-Cyrl-CS"/>
        </w:rPr>
      </w:pPr>
      <w:r w:rsidRPr="005353AF">
        <w:rPr>
          <w:rFonts w:ascii="Times New Roman" w:hAnsi="Times New Roman"/>
          <w:sz w:val="20"/>
          <w:szCs w:val="20"/>
          <w:lang w:val="sr-Cyrl-CS"/>
        </w:rPr>
        <w:t>ЈАВНОСТ У РАДУ</w:t>
      </w:r>
    </w:p>
    <w:p w:rsidR="005353AF" w:rsidRPr="00EB4164" w:rsidRDefault="005353AF" w:rsidP="005353AF">
      <w:pPr>
        <w:pStyle w:val="NoSpacing"/>
        <w:ind w:firstLine="709"/>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4</w:t>
      </w:r>
      <w:r w:rsidRPr="005353AF">
        <w:rPr>
          <w:rFonts w:ascii="Times New Roman" w:hAnsi="Times New Roman"/>
          <w:sz w:val="20"/>
          <w:szCs w:val="20"/>
          <w:lang w:val="sr-Latn-CS"/>
        </w:rPr>
        <w:t>6.</w:t>
      </w:r>
    </w:p>
    <w:p w:rsidR="005353AF" w:rsidRPr="005353AF" w:rsidRDefault="005353AF" w:rsidP="005353AF">
      <w:pPr>
        <w:pStyle w:val="ListParagraph"/>
        <w:spacing w:after="0" w:line="240" w:lineRule="auto"/>
        <w:ind w:left="1200" w:hanging="491"/>
        <w:rPr>
          <w:rFonts w:ascii="Times New Roman" w:hAnsi="Times New Roman"/>
          <w:sz w:val="20"/>
          <w:szCs w:val="20"/>
          <w:lang w:val="sr-Cyrl-CS"/>
        </w:rPr>
      </w:pPr>
      <w:r w:rsidRPr="005353AF">
        <w:rPr>
          <w:rFonts w:ascii="Times New Roman" w:hAnsi="Times New Roman"/>
          <w:sz w:val="20"/>
          <w:szCs w:val="20"/>
        </w:rPr>
        <w:t xml:space="preserve"> </w:t>
      </w:r>
      <w:r w:rsidRPr="005353AF">
        <w:rPr>
          <w:rFonts w:ascii="Times New Roman" w:hAnsi="Times New Roman"/>
          <w:sz w:val="20"/>
          <w:szCs w:val="20"/>
          <w:lang w:val="sr-Cyrl-CS"/>
        </w:rPr>
        <w:t>ЈП  је дужно да на својој интернет страници објави:</w:t>
      </w:r>
    </w:p>
    <w:p w:rsidR="005353AF" w:rsidRPr="0069746C" w:rsidRDefault="005353AF" w:rsidP="0069746C">
      <w:pPr>
        <w:pStyle w:val="ListParagraph"/>
        <w:numPr>
          <w:ilvl w:val="0"/>
          <w:numId w:val="50"/>
        </w:numPr>
        <w:rPr>
          <w:rFonts w:ascii="Times New Roman" w:hAnsi="Times New Roman"/>
          <w:sz w:val="20"/>
          <w:lang w:val="sr-Cyrl-CS"/>
        </w:rPr>
      </w:pPr>
      <w:r w:rsidRPr="0069746C">
        <w:rPr>
          <w:rFonts w:ascii="Times New Roman" w:hAnsi="Times New Roman"/>
          <w:sz w:val="20"/>
          <w:lang w:val="sr-Cyrl-CS"/>
        </w:rPr>
        <w:t>радне биографије чланова Надзорног одбора, директора и извршних директора;</w:t>
      </w:r>
    </w:p>
    <w:p w:rsidR="005353AF" w:rsidRPr="0069746C" w:rsidRDefault="005353AF" w:rsidP="0069746C">
      <w:pPr>
        <w:pStyle w:val="ListParagraph"/>
        <w:numPr>
          <w:ilvl w:val="0"/>
          <w:numId w:val="50"/>
        </w:numPr>
        <w:rPr>
          <w:rFonts w:ascii="Times New Roman" w:hAnsi="Times New Roman"/>
          <w:sz w:val="20"/>
          <w:lang w:val="sr-Cyrl-CS"/>
        </w:rPr>
      </w:pPr>
      <w:r w:rsidRPr="0069746C">
        <w:rPr>
          <w:rFonts w:ascii="Times New Roman" w:hAnsi="Times New Roman"/>
          <w:sz w:val="20"/>
          <w:lang w:val="sr-Cyrl-CS"/>
        </w:rPr>
        <w:t>организациону структуру;</w:t>
      </w:r>
    </w:p>
    <w:p w:rsidR="005353AF" w:rsidRPr="005353AF" w:rsidRDefault="005353AF" w:rsidP="0069746C">
      <w:pPr>
        <w:pStyle w:val="ListParagraph"/>
        <w:numPr>
          <w:ilvl w:val="0"/>
          <w:numId w:val="50"/>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годишњи програм пословања, као и све његове измене и допуне;</w:t>
      </w:r>
    </w:p>
    <w:p w:rsidR="005353AF" w:rsidRPr="005353AF" w:rsidRDefault="005353AF" w:rsidP="0069746C">
      <w:pPr>
        <w:pStyle w:val="ListParagraph"/>
        <w:numPr>
          <w:ilvl w:val="0"/>
          <w:numId w:val="50"/>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тромесечне извештаје о реализацији годишњег програма пословања;</w:t>
      </w:r>
    </w:p>
    <w:p w:rsidR="005353AF" w:rsidRPr="005353AF" w:rsidRDefault="005353AF" w:rsidP="0069746C">
      <w:pPr>
        <w:pStyle w:val="ListParagraph"/>
        <w:numPr>
          <w:ilvl w:val="0"/>
          <w:numId w:val="50"/>
        </w:numPr>
        <w:spacing w:after="0" w:line="240" w:lineRule="auto"/>
        <w:rPr>
          <w:rFonts w:ascii="Times New Roman" w:hAnsi="Times New Roman"/>
          <w:sz w:val="20"/>
          <w:szCs w:val="20"/>
          <w:lang w:val="sr-Cyrl-CS"/>
        </w:rPr>
      </w:pPr>
      <w:r w:rsidRPr="005353AF">
        <w:rPr>
          <w:rFonts w:ascii="Times New Roman" w:hAnsi="Times New Roman"/>
          <w:sz w:val="20"/>
          <w:szCs w:val="20"/>
          <w:lang w:val="sr-Cyrl-CS"/>
        </w:rPr>
        <w:t>годишњи финансијски извештај са мишљењем овлашћеног ревизора;</w:t>
      </w:r>
    </w:p>
    <w:p w:rsidR="005353AF" w:rsidRPr="005353AF" w:rsidRDefault="005353AF" w:rsidP="005353AF">
      <w:pPr>
        <w:ind w:left="480" w:firstLine="720"/>
        <w:jc w:val="both"/>
        <w:rPr>
          <w:rFonts w:ascii="Times New Roman" w:hAnsi="Times New Roman"/>
          <w:b w:val="0"/>
          <w:sz w:val="20"/>
          <w:lang w:val="sr-Cyrl-CS"/>
        </w:rPr>
      </w:pPr>
      <w:r w:rsidRPr="005353AF">
        <w:rPr>
          <w:rFonts w:ascii="Times New Roman" w:hAnsi="Times New Roman"/>
          <w:b w:val="0"/>
          <w:sz w:val="20"/>
        </w:rPr>
        <w:t>6</w:t>
      </w:r>
      <w:r w:rsidRPr="005353AF">
        <w:rPr>
          <w:rFonts w:ascii="Times New Roman" w:hAnsi="Times New Roman"/>
          <w:b w:val="0"/>
          <w:sz w:val="20"/>
          <w:lang w:val="sr-Cyrl-CS"/>
        </w:rPr>
        <w:t xml:space="preserve">)друге информације од значаја за јавност. </w:t>
      </w:r>
    </w:p>
    <w:p w:rsidR="005353AF" w:rsidRPr="00EB4164" w:rsidRDefault="005353AF" w:rsidP="005353AF">
      <w:pPr>
        <w:jc w:val="center"/>
        <w:rPr>
          <w:rFonts w:ascii="Times New Roman" w:hAnsi="Times New Roman"/>
          <w:b w:val="0"/>
          <w:sz w:val="14"/>
          <w:lang w:val="sr-Latn-CS"/>
        </w:rPr>
      </w:pPr>
    </w:p>
    <w:p w:rsidR="005353AF" w:rsidRPr="005353AF" w:rsidRDefault="005353AF" w:rsidP="005353AF">
      <w:pPr>
        <w:jc w:val="center"/>
        <w:rPr>
          <w:rFonts w:ascii="Times New Roman" w:hAnsi="Times New Roman"/>
          <w:b w:val="0"/>
          <w:sz w:val="20"/>
          <w:lang w:val="sr-Cyrl-CS"/>
        </w:rPr>
      </w:pPr>
      <w:r w:rsidRPr="005353AF">
        <w:rPr>
          <w:rFonts w:ascii="Times New Roman" w:hAnsi="Times New Roman"/>
          <w:b w:val="0"/>
          <w:sz w:val="20"/>
          <w:lang w:val="sr-Cyrl-CS"/>
        </w:rPr>
        <w:t>Члан 4</w:t>
      </w:r>
      <w:r w:rsidRPr="005353AF">
        <w:rPr>
          <w:rFonts w:ascii="Times New Roman" w:hAnsi="Times New Roman"/>
          <w:b w:val="0"/>
          <w:sz w:val="20"/>
          <w:lang w:val="sr-Latn-CS"/>
        </w:rPr>
        <w:t>7</w:t>
      </w:r>
      <w:r w:rsidRPr="005353AF">
        <w:rPr>
          <w:rFonts w:ascii="Times New Roman" w:hAnsi="Times New Roman"/>
          <w:b w:val="0"/>
          <w:sz w:val="20"/>
          <w:lang w:val="sr-Cyrl-CS"/>
        </w:rPr>
        <w:t>.</w:t>
      </w:r>
    </w:p>
    <w:p w:rsidR="005353AF" w:rsidRPr="005353AF" w:rsidRDefault="005353AF" w:rsidP="005353AF">
      <w:pPr>
        <w:ind w:firstLine="709"/>
        <w:jc w:val="both"/>
        <w:rPr>
          <w:rFonts w:ascii="Times New Roman" w:hAnsi="Times New Roman"/>
          <w:b w:val="0"/>
          <w:sz w:val="20"/>
          <w:lang w:val="sr-Cyrl-CS"/>
        </w:rPr>
      </w:pPr>
      <w:r w:rsidRPr="005353AF">
        <w:rPr>
          <w:rFonts w:ascii="Times New Roman" w:hAnsi="Times New Roman"/>
          <w:b w:val="0"/>
          <w:sz w:val="20"/>
          <w:lang w:val="sr-Cyrl-CS"/>
        </w:rPr>
        <w:tab/>
        <w:t>Доступност информација од јавног значаја ЈП врши у складу са одредбама закона који регулише област слободног приступа информацијама од јавног значаја.</w:t>
      </w:r>
    </w:p>
    <w:p w:rsidR="005353AF" w:rsidRPr="00EB4164" w:rsidRDefault="005353AF" w:rsidP="005353AF">
      <w:pPr>
        <w:pStyle w:val="NoSpacing"/>
        <w:jc w:val="center"/>
        <w:rPr>
          <w:rFonts w:ascii="Times New Roman" w:hAnsi="Times New Roman"/>
          <w:sz w:val="14"/>
          <w:szCs w:val="20"/>
          <w:lang w:val="sr-Cyrl-CS"/>
        </w:rPr>
      </w:pP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ОПШТИ АКТИ ЈП</w:t>
      </w:r>
    </w:p>
    <w:p w:rsidR="005353AF" w:rsidRPr="00EB4164" w:rsidRDefault="005353AF" w:rsidP="005353AF">
      <w:pPr>
        <w:pStyle w:val="NoSpacing"/>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4</w:t>
      </w:r>
      <w:r w:rsidRPr="005353AF">
        <w:rPr>
          <w:rFonts w:ascii="Times New Roman" w:hAnsi="Times New Roman"/>
          <w:sz w:val="20"/>
          <w:szCs w:val="20"/>
          <w:lang w:val="sr-Latn-CS"/>
        </w:rPr>
        <w:t>8.</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Статут је основни општи акт</w:t>
      </w:r>
      <w:r w:rsidRPr="005353AF">
        <w:rPr>
          <w:rFonts w:ascii="Times New Roman" w:hAnsi="Times New Roman"/>
          <w:sz w:val="20"/>
          <w:szCs w:val="20"/>
          <w:lang w:val="sr-Cyrl-CS"/>
        </w:rPr>
        <w:t xml:space="preserve"> ЈП</w:t>
      </w:r>
      <w:r w:rsidRPr="005353AF">
        <w:rPr>
          <w:rFonts w:ascii="Times New Roman" w:hAnsi="Times New Roman"/>
          <w:sz w:val="20"/>
          <w:szCs w:val="20"/>
          <w:lang w:val="sr-Latn-CS"/>
        </w:rPr>
        <w:t xml:space="preserve">. Други општи акти морају бити у складу са овим </w:t>
      </w:r>
      <w:r w:rsidRPr="005353AF">
        <w:rPr>
          <w:rFonts w:ascii="Times New Roman" w:hAnsi="Times New Roman"/>
          <w:sz w:val="20"/>
          <w:szCs w:val="20"/>
          <w:lang w:val="sr-Cyrl-CS"/>
        </w:rPr>
        <w:t>с</w:t>
      </w:r>
      <w:r w:rsidRPr="005353AF">
        <w:rPr>
          <w:rFonts w:ascii="Times New Roman" w:hAnsi="Times New Roman"/>
          <w:sz w:val="20"/>
          <w:szCs w:val="20"/>
          <w:lang w:val="sr-Latn-CS"/>
        </w:rPr>
        <w:t xml:space="preserve">татутом. Овај </w:t>
      </w:r>
      <w:r w:rsidRPr="005353AF">
        <w:rPr>
          <w:rFonts w:ascii="Times New Roman" w:hAnsi="Times New Roman"/>
          <w:sz w:val="20"/>
          <w:szCs w:val="20"/>
          <w:lang w:val="sr-Cyrl-CS"/>
        </w:rPr>
        <w:t>с</w:t>
      </w:r>
      <w:r w:rsidRPr="005353AF">
        <w:rPr>
          <w:rFonts w:ascii="Times New Roman" w:hAnsi="Times New Roman"/>
          <w:sz w:val="20"/>
          <w:szCs w:val="20"/>
          <w:lang w:val="sr-Latn-CS"/>
        </w:rPr>
        <w:t xml:space="preserve">татут доноси Надзорни одбор </w:t>
      </w: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 xml:space="preserve">уз сагласност </w:t>
      </w:r>
      <w:r w:rsidRPr="005353AF">
        <w:rPr>
          <w:rFonts w:ascii="Times New Roman" w:hAnsi="Times New Roman"/>
          <w:sz w:val="20"/>
          <w:szCs w:val="20"/>
          <w:lang w:val="sr-Cyrl-CS"/>
        </w:rPr>
        <w:t>о</w:t>
      </w:r>
      <w:r w:rsidRPr="005353AF">
        <w:rPr>
          <w:rFonts w:ascii="Times New Roman" w:hAnsi="Times New Roman"/>
          <w:sz w:val="20"/>
          <w:szCs w:val="20"/>
          <w:lang w:val="sr-Latn-CS"/>
        </w:rPr>
        <w:t>снивача.</w:t>
      </w:r>
      <w:r w:rsidRPr="005353AF">
        <w:rPr>
          <w:rFonts w:ascii="Times New Roman" w:hAnsi="Times New Roman"/>
          <w:sz w:val="20"/>
          <w:szCs w:val="20"/>
          <w:lang w:val="sr-Cyrl-CS"/>
        </w:rPr>
        <w:t xml:space="preserve"> </w:t>
      </w:r>
    </w:p>
    <w:p w:rsidR="005353AF" w:rsidRPr="00EB4164" w:rsidRDefault="005353AF" w:rsidP="005353AF">
      <w:pPr>
        <w:pStyle w:val="NoSpacing"/>
        <w:jc w:val="center"/>
        <w:rPr>
          <w:rFonts w:ascii="Times New Roman" w:hAnsi="Times New Roman"/>
          <w:sz w:val="14"/>
          <w:szCs w:val="20"/>
          <w:lang w:val="sr-Latn-CS"/>
        </w:rPr>
      </w:pPr>
    </w:p>
    <w:p w:rsidR="005353AF" w:rsidRPr="005353AF" w:rsidRDefault="005353AF" w:rsidP="005353AF">
      <w:pPr>
        <w:pStyle w:val="NoSpacing"/>
        <w:jc w:val="center"/>
        <w:rPr>
          <w:rFonts w:ascii="Times New Roman" w:hAnsi="Times New Roman"/>
          <w:sz w:val="20"/>
          <w:szCs w:val="20"/>
          <w:lang w:val="sr-Cyrl-CS"/>
        </w:rPr>
      </w:pPr>
      <w:r w:rsidRPr="005353AF">
        <w:rPr>
          <w:rFonts w:ascii="Times New Roman" w:hAnsi="Times New Roman"/>
          <w:sz w:val="20"/>
          <w:szCs w:val="20"/>
          <w:lang w:val="sr-Latn-CS"/>
        </w:rPr>
        <w:t>Члан 49.</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Cyrl-CS"/>
        </w:rPr>
        <w:t>Општи акти ЈП су акти који садрже норме које се односе на унапред неодређена лица, као што су: појединачни колективни уговор, правилници, одлуке и други општи акти које доноси Надзорни одбор односно директор.</w:t>
      </w:r>
    </w:p>
    <w:p w:rsidR="005353AF" w:rsidRPr="00EB4164"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5</w:t>
      </w:r>
      <w:r w:rsidRPr="005353AF">
        <w:rPr>
          <w:rFonts w:ascii="Times New Roman" w:hAnsi="Times New Roman"/>
          <w:sz w:val="20"/>
          <w:szCs w:val="20"/>
          <w:lang w:val="sr-Latn-CS"/>
        </w:rPr>
        <w:t>0.</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Појединачни акти које доноси директор</w:t>
      </w:r>
      <w:r w:rsidRPr="005353AF">
        <w:rPr>
          <w:rFonts w:ascii="Times New Roman" w:hAnsi="Times New Roman"/>
          <w:sz w:val="20"/>
          <w:szCs w:val="20"/>
          <w:lang w:val="sr-Cyrl-CS"/>
        </w:rPr>
        <w:t xml:space="preserve"> ЈП</w:t>
      </w:r>
      <w:r w:rsidRPr="005353AF">
        <w:rPr>
          <w:rFonts w:ascii="Times New Roman" w:hAnsi="Times New Roman"/>
          <w:sz w:val="20"/>
          <w:szCs w:val="20"/>
          <w:lang w:val="sr-Latn-CS"/>
        </w:rPr>
        <w:t xml:space="preserve"> морају бити у складу са одговарајућим општим актим</w:t>
      </w:r>
      <w:r w:rsidRPr="005353AF">
        <w:rPr>
          <w:rFonts w:ascii="Times New Roman" w:hAnsi="Times New Roman"/>
          <w:sz w:val="20"/>
          <w:szCs w:val="20"/>
          <w:lang w:val="sr-Cyrl-CS"/>
        </w:rPr>
        <w:t>а ЈП</w:t>
      </w:r>
      <w:r w:rsidRPr="005353AF">
        <w:rPr>
          <w:rFonts w:ascii="Times New Roman" w:hAnsi="Times New Roman"/>
          <w:sz w:val="20"/>
          <w:szCs w:val="20"/>
          <w:lang w:val="sr-Latn-CS"/>
        </w:rPr>
        <w:t>.</w:t>
      </w:r>
    </w:p>
    <w:p w:rsidR="005353AF" w:rsidRPr="00EB4164"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5</w:t>
      </w:r>
      <w:r w:rsidRPr="005353AF">
        <w:rPr>
          <w:rFonts w:ascii="Times New Roman" w:hAnsi="Times New Roman"/>
          <w:sz w:val="20"/>
          <w:szCs w:val="20"/>
          <w:lang w:val="sr-Latn-CS"/>
        </w:rPr>
        <w:t>1.</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Општи акти ступају на снагу осмог дана по објављивању на огласн</w:t>
      </w:r>
      <w:r w:rsidRPr="005353AF">
        <w:rPr>
          <w:rFonts w:ascii="Times New Roman" w:hAnsi="Times New Roman"/>
          <w:sz w:val="20"/>
          <w:szCs w:val="20"/>
          <w:lang w:val="sr-Cyrl-CS"/>
        </w:rPr>
        <w:t>ој</w:t>
      </w:r>
      <w:r w:rsidRPr="005353AF">
        <w:rPr>
          <w:rFonts w:ascii="Times New Roman" w:hAnsi="Times New Roman"/>
          <w:sz w:val="20"/>
          <w:szCs w:val="20"/>
          <w:lang w:val="sr-Latn-CS"/>
        </w:rPr>
        <w:t xml:space="preserve"> табл</w:t>
      </w:r>
      <w:r w:rsidRPr="005353AF">
        <w:rPr>
          <w:rFonts w:ascii="Times New Roman" w:hAnsi="Times New Roman"/>
          <w:sz w:val="20"/>
          <w:szCs w:val="20"/>
          <w:lang w:val="sr-Cyrl-CS"/>
        </w:rPr>
        <w:t>и ЈП</w:t>
      </w:r>
      <w:r w:rsidRPr="005353AF">
        <w:rPr>
          <w:rFonts w:ascii="Times New Roman" w:hAnsi="Times New Roman"/>
          <w:sz w:val="20"/>
          <w:szCs w:val="20"/>
          <w:lang w:val="sr-Latn-CS"/>
        </w:rPr>
        <w:t>.</w:t>
      </w:r>
    </w:p>
    <w:p w:rsidR="005353AF" w:rsidRPr="00EB4164" w:rsidRDefault="005353AF" w:rsidP="005353AF">
      <w:pPr>
        <w:pStyle w:val="NoSpacing"/>
        <w:jc w:val="center"/>
        <w:rPr>
          <w:rFonts w:ascii="Times New Roman" w:hAnsi="Times New Roman"/>
          <w:sz w:val="14"/>
          <w:szCs w:val="20"/>
          <w:lang w:val="sr-Latn-CS"/>
        </w:rPr>
      </w:pPr>
    </w:p>
    <w:p w:rsidR="0067129B" w:rsidRDefault="0067129B" w:rsidP="005353AF">
      <w:pPr>
        <w:pStyle w:val="NoSpacing"/>
        <w:jc w:val="center"/>
        <w:rPr>
          <w:rFonts w:ascii="Times New Roman" w:hAnsi="Times New Roman"/>
          <w:sz w:val="20"/>
          <w:szCs w:val="20"/>
          <w:lang/>
        </w:rPr>
      </w:pPr>
    </w:p>
    <w:p w:rsidR="0067129B" w:rsidRDefault="0067129B" w:rsidP="005353AF">
      <w:pPr>
        <w:pStyle w:val="NoSpacing"/>
        <w:jc w:val="center"/>
        <w:rPr>
          <w:rFonts w:ascii="Times New Roman" w:hAnsi="Times New Roman"/>
          <w:sz w:val="20"/>
          <w:szCs w:val="20"/>
          <w:lang/>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lastRenderedPageBreak/>
        <w:t xml:space="preserve">Члан </w:t>
      </w:r>
      <w:r w:rsidRPr="005353AF">
        <w:rPr>
          <w:rFonts w:ascii="Times New Roman" w:hAnsi="Times New Roman"/>
          <w:sz w:val="20"/>
          <w:szCs w:val="20"/>
          <w:lang w:val="sr-Cyrl-CS"/>
        </w:rPr>
        <w:t>5</w:t>
      </w:r>
      <w:r w:rsidRPr="005353AF">
        <w:rPr>
          <w:rFonts w:ascii="Times New Roman" w:hAnsi="Times New Roman"/>
          <w:sz w:val="20"/>
          <w:szCs w:val="20"/>
          <w:lang w:val="sr-Latn-CS"/>
        </w:rPr>
        <w:t>2.</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 xml:space="preserve">Поступак који важи за доношење </w:t>
      </w:r>
      <w:r w:rsidR="00522078">
        <w:rPr>
          <w:rFonts w:ascii="Times New Roman" w:hAnsi="Times New Roman"/>
          <w:sz w:val="20"/>
          <w:szCs w:val="20"/>
          <w:lang/>
        </w:rPr>
        <w:t>с</w:t>
      </w:r>
      <w:r w:rsidRPr="005353AF">
        <w:rPr>
          <w:rFonts w:ascii="Times New Roman" w:hAnsi="Times New Roman"/>
          <w:sz w:val="20"/>
          <w:szCs w:val="20"/>
          <w:lang w:val="sr-Latn-CS"/>
        </w:rPr>
        <w:t>татута и других општих аката важи и приликом доношења њихових измена и допуна.</w:t>
      </w:r>
    </w:p>
    <w:p w:rsidR="005353AF" w:rsidRPr="00EB4164"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5</w:t>
      </w:r>
      <w:r w:rsidRPr="005353AF">
        <w:rPr>
          <w:rFonts w:ascii="Times New Roman" w:hAnsi="Times New Roman"/>
          <w:sz w:val="20"/>
          <w:szCs w:val="20"/>
          <w:lang w:val="sr-Latn-CS"/>
        </w:rPr>
        <w:t>3.</w:t>
      </w:r>
    </w:p>
    <w:p w:rsidR="005353AF" w:rsidRPr="005353AF" w:rsidRDefault="005353AF" w:rsidP="005353AF">
      <w:pPr>
        <w:pStyle w:val="NoSpacing"/>
        <w:ind w:firstLine="720"/>
        <w:jc w:val="both"/>
        <w:rPr>
          <w:rFonts w:ascii="Times New Roman" w:hAnsi="Times New Roman"/>
          <w:sz w:val="20"/>
          <w:szCs w:val="20"/>
          <w:lang w:val="sr-Latn-CS"/>
        </w:rPr>
      </w:pPr>
      <w:r w:rsidRPr="005353AF">
        <w:rPr>
          <w:rFonts w:ascii="Times New Roman" w:hAnsi="Times New Roman"/>
          <w:sz w:val="20"/>
          <w:szCs w:val="20"/>
          <w:lang w:val="sr-Latn-CS"/>
        </w:rPr>
        <w:t xml:space="preserve">Општим актима </w:t>
      </w:r>
      <w:r w:rsidRPr="005353AF">
        <w:rPr>
          <w:rFonts w:ascii="Times New Roman" w:hAnsi="Times New Roman"/>
          <w:sz w:val="20"/>
          <w:szCs w:val="20"/>
          <w:lang w:val="sr-Cyrl-CS"/>
        </w:rPr>
        <w:t xml:space="preserve">ЈП </w:t>
      </w:r>
      <w:r w:rsidRPr="005353AF">
        <w:rPr>
          <w:rFonts w:ascii="Times New Roman" w:hAnsi="Times New Roman"/>
          <w:sz w:val="20"/>
          <w:szCs w:val="20"/>
          <w:lang w:val="sr-Latn-CS"/>
        </w:rPr>
        <w:t>уре</w:t>
      </w:r>
      <w:r w:rsidRPr="005353AF">
        <w:rPr>
          <w:rFonts w:ascii="Times New Roman" w:hAnsi="Times New Roman"/>
          <w:sz w:val="20"/>
          <w:szCs w:val="20"/>
          <w:lang w:val="sr-Cyrl-CS"/>
        </w:rPr>
        <w:t>ђ</w:t>
      </w:r>
      <w:r w:rsidRPr="005353AF">
        <w:rPr>
          <w:rFonts w:ascii="Times New Roman" w:hAnsi="Times New Roman"/>
          <w:sz w:val="20"/>
          <w:szCs w:val="20"/>
          <w:lang w:val="sr-Latn-CS"/>
        </w:rPr>
        <w:t xml:space="preserve">ују се питања за која су законом и другим прописима и овим </w:t>
      </w:r>
      <w:r w:rsidRPr="005353AF">
        <w:rPr>
          <w:rFonts w:ascii="Times New Roman" w:hAnsi="Times New Roman"/>
          <w:sz w:val="20"/>
          <w:szCs w:val="20"/>
        </w:rPr>
        <w:t>с</w:t>
      </w:r>
      <w:r w:rsidRPr="005353AF">
        <w:rPr>
          <w:rFonts w:ascii="Times New Roman" w:hAnsi="Times New Roman"/>
          <w:sz w:val="20"/>
          <w:szCs w:val="20"/>
          <w:lang w:val="sr-Latn-CS"/>
        </w:rPr>
        <w:t>татутом утвр</w:t>
      </w:r>
      <w:r w:rsidRPr="005353AF">
        <w:rPr>
          <w:rFonts w:ascii="Times New Roman" w:hAnsi="Times New Roman"/>
          <w:sz w:val="20"/>
          <w:szCs w:val="20"/>
          <w:lang w:val="sr-Cyrl-CS"/>
        </w:rPr>
        <w:t>ђ</w:t>
      </w:r>
      <w:r w:rsidRPr="005353AF">
        <w:rPr>
          <w:rFonts w:ascii="Times New Roman" w:hAnsi="Times New Roman"/>
          <w:sz w:val="20"/>
          <w:szCs w:val="20"/>
          <w:lang w:val="sr-Latn-CS"/>
        </w:rPr>
        <w:t>ен</w:t>
      </w:r>
      <w:r w:rsidRPr="005353AF">
        <w:rPr>
          <w:rFonts w:ascii="Times New Roman" w:hAnsi="Times New Roman"/>
          <w:sz w:val="20"/>
          <w:szCs w:val="20"/>
          <w:lang w:val="sr-Cyrl-CS"/>
        </w:rPr>
        <w:t>а</w:t>
      </w:r>
      <w:r w:rsidRPr="005353AF">
        <w:rPr>
          <w:rFonts w:ascii="Times New Roman" w:hAnsi="Times New Roman"/>
          <w:sz w:val="20"/>
          <w:szCs w:val="20"/>
          <w:lang w:val="sr-Latn-CS"/>
        </w:rPr>
        <w:t xml:space="preserve"> овлашћењ</w:t>
      </w:r>
      <w:r w:rsidRPr="005353AF">
        <w:rPr>
          <w:rFonts w:ascii="Times New Roman" w:hAnsi="Times New Roman"/>
          <w:sz w:val="20"/>
          <w:szCs w:val="20"/>
          <w:lang w:val="sr-Cyrl-CS"/>
        </w:rPr>
        <w:t>а</w:t>
      </w:r>
      <w:r w:rsidRPr="005353AF">
        <w:rPr>
          <w:rFonts w:ascii="Times New Roman" w:hAnsi="Times New Roman"/>
          <w:sz w:val="20"/>
          <w:szCs w:val="20"/>
          <w:lang w:val="sr-Latn-CS"/>
        </w:rPr>
        <w:t xml:space="preserve"> односно обавез</w:t>
      </w:r>
      <w:r w:rsidRPr="005353AF">
        <w:rPr>
          <w:rFonts w:ascii="Times New Roman" w:hAnsi="Times New Roman"/>
          <w:sz w:val="20"/>
          <w:szCs w:val="20"/>
          <w:lang w:val="sr-Cyrl-CS"/>
        </w:rPr>
        <w:t>е ЈП</w:t>
      </w:r>
      <w:r w:rsidRPr="005353AF">
        <w:rPr>
          <w:rFonts w:ascii="Times New Roman" w:hAnsi="Times New Roman"/>
          <w:sz w:val="20"/>
          <w:szCs w:val="20"/>
          <w:lang w:val="sr-Latn-CS"/>
        </w:rPr>
        <w:t xml:space="preserve"> за њихово уређење.</w:t>
      </w:r>
    </w:p>
    <w:p w:rsidR="005353AF" w:rsidRPr="00EB4164" w:rsidRDefault="005353AF" w:rsidP="005353AF">
      <w:pPr>
        <w:pStyle w:val="NoSpacing"/>
        <w:ind w:firstLine="720"/>
        <w:jc w:val="both"/>
        <w:rPr>
          <w:rFonts w:ascii="Times New Roman" w:hAnsi="Times New Roman"/>
          <w:sz w:val="14"/>
          <w:szCs w:val="20"/>
          <w:lang w:val="sr-Latn-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5</w:t>
      </w:r>
      <w:r w:rsidRPr="005353AF">
        <w:rPr>
          <w:rFonts w:ascii="Times New Roman" w:hAnsi="Times New Roman"/>
          <w:sz w:val="20"/>
          <w:szCs w:val="20"/>
          <w:lang w:val="sr-Latn-CS"/>
        </w:rPr>
        <w:t>4.</w:t>
      </w:r>
    </w:p>
    <w:p w:rsidR="005353AF" w:rsidRPr="005353AF" w:rsidRDefault="005353AF" w:rsidP="005353AF">
      <w:pPr>
        <w:pStyle w:val="NoSpacing"/>
        <w:ind w:firstLine="720"/>
        <w:jc w:val="both"/>
        <w:rPr>
          <w:rFonts w:ascii="Times New Roman" w:hAnsi="Times New Roman"/>
          <w:sz w:val="20"/>
          <w:szCs w:val="20"/>
          <w:lang w:val="sr-Latn-CS"/>
        </w:rPr>
      </w:pPr>
      <w:r w:rsidRPr="005353AF">
        <w:rPr>
          <w:rFonts w:ascii="Times New Roman" w:hAnsi="Times New Roman"/>
          <w:sz w:val="20"/>
          <w:szCs w:val="20"/>
          <w:lang w:val="sr-Latn-CS"/>
        </w:rPr>
        <w:t>Директор мора об</w:t>
      </w:r>
      <w:r w:rsidRPr="005353AF">
        <w:rPr>
          <w:rFonts w:ascii="Times New Roman" w:hAnsi="Times New Roman"/>
          <w:sz w:val="20"/>
          <w:szCs w:val="20"/>
          <w:lang w:val="sr-Cyrl-CS"/>
        </w:rPr>
        <w:t>е</w:t>
      </w:r>
      <w:r w:rsidRPr="005353AF">
        <w:rPr>
          <w:rFonts w:ascii="Times New Roman" w:hAnsi="Times New Roman"/>
          <w:sz w:val="20"/>
          <w:szCs w:val="20"/>
          <w:lang w:val="sr-Latn-CS"/>
        </w:rPr>
        <w:t>збедити да сви општи акти буду доступни сваком раднику.</w:t>
      </w:r>
    </w:p>
    <w:p w:rsidR="005353AF" w:rsidRPr="00EB4164" w:rsidRDefault="005353AF" w:rsidP="005353AF">
      <w:pPr>
        <w:pStyle w:val="NoSpacing"/>
        <w:jc w:val="both"/>
        <w:rPr>
          <w:rFonts w:ascii="Times New Roman" w:hAnsi="Times New Roman"/>
          <w:spacing w:val="-1"/>
          <w:sz w:val="14"/>
          <w:szCs w:val="20"/>
          <w:lang w:val="sr-Cyrl-CS"/>
        </w:rPr>
      </w:pPr>
    </w:p>
    <w:p w:rsidR="005353AF" w:rsidRPr="005353AF" w:rsidRDefault="005353AF" w:rsidP="005353AF">
      <w:pPr>
        <w:pStyle w:val="NoSpacing"/>
        <w:ind w:firstLine="720"/>
        <w:jc w:val="both"/>
        <w:rPr>
          <w:rFonts w:ascii="Times New Roman" w:hAnsi="Times New Roman"/>
          <w:spacing w:val="-1"/>
          <w:sz w:val="20"/>
          <w:szCs w:val="20"/>
          <w:lang w:val="sr-Latn-CS"/>
        </w:rPr>
      </w:pPr>
      <w:r w:rsidRPr="005353AF">
        <w:rPr>
          <w:rFonts w:ascii="Times New Roman" w:hAnsi="Times New Roman"/>
          <w:spacing w:val="-1"/>
          <w:sz w:val="20"/>
          <w:szCs w:val="20"/>
          <w:lang w:val="sr-Latn-CS"/>
        </w:rPr>
        <w:t>ЗАВРШНЕ ОДР</w:t>
      </w:r>
      <w:r w:rsidRPr="005353AF">
        <w:rPr>
          <w:rFonts w:ascii="Times New Roman" w:hAnsi="Times New Roman"/>
          <w:spacing w:val="-1"/>
          <w:sz w:val="20"/>
          <w:szCs w:val="20"/>
          <w:lang w:val="sr-Cyrl-CS"/>
        </w:rPr>
        <w:t>Е</w:t>
      </w:r>
      <w:r w:rsidRPr="005353AF">
        <w:rPr>
          <w:rFonts w:ascii="Times New Roman" w:hAnsi="Times New Roman"/>
          <w:spacing w:val="-1"/>
          <w:sz w:val="20"/>
          <w:szCs w:val="20"/>
          <w:lang w:val="sr-Latn-CS"/>
        </w:rPr>
        <w:t>ДБЕ</w:t>
      </w:r>
    </w:p>
    <w:p w:rsidR="005353AF" w:rsidRPr="00EB4164" w:rsidRDefault="005353AF" w:rsidP="005353AF">
      <w:pPr>
        <w:pStyle w:val="NoSpacing"/>
        <w:ind w:firstLine="720"/>
        <w:jc w:val="both"/>
        <w:rPr>
          <w:rFonts w:ascii="Times New Roman" w:hAnsi="Times New Roman"/>
          <w:sz w:val="14"/>
          <w:szCs w:val="20"/>
          <w:lang w:val="sr-Latn-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5</w:t>
      </w:r>
      <w:r w:rsidRPr="005353AF">
        <w:rPr>
          <w:rFonts w:ascii="Times New Roman" w:hAnsi="Times New Roman"/>
          <w:sz w:val="20"/>
          <w:szCs w:val="20"/>
          <w:lang w:val="sr-Latn-CS"/>
        </w:rPr>
        <w:t>5.</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 xml:space="preserve">Тумачење одредаба овог </w:t>
      </w:r>
      <w:r w:rsidRPr="005353AF">
        <w:rPr>
          <w:rFonts w:ascii="Times New Roman" w:hAnsi="Times New Roman"/>
          <w:sz w:val="20"/>
          <w:szCs w:val="20"/>
        </w:rPr>
        <w:t>с</w:t>
      </w:r>
      <w:r w:rsidRPr="005353AF">
        <w:rPr>
          <w:rFonts w:ascii="Times New Roman" w:hAnsi="Times New Roman"/>
          <w:sz w:val="20"/>
          <w:szCs w:val="20"/>
          <w:lang w:val="sr-Latn-CS"/>
        </w:rPr>
        <w:t>татута даје Надзорни одбор</w:t>
      </w:r>
      <w:r w:rsidRPr="005353AF">
        <w:rPr>
          <w:rFonts w:ascii="Times New Roman" w:hAnsi="Times New Roman"/>
          <w:sz w:val="20"/>
          <w:szCs w:val="20"/>
          <w:lang w:val="sr-Cyrl-CS"/>
        </w:rPr>
        <w:t xml:space="preserve"> ЈП</w:t>
      </w:r>
      <w:r w:rsidRPr="005353AF">
        <w:rPr>
          <w:rFonts w:ascii="Times New Roman" w:hAnsi="Times New Roman"/>
          <w:sz w:val="20"/>
          <w:szCs w:val="20"/>
          <w:lang w:val="sr-Latn-CS"/>
        </w:rPr>
        <w:t>.</w:t>
      </w:r>
    </w:p>
    <w:p w:rsidR="005353AF" w:rsidRPr="00EB4164"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5</w:t>
      </w:r>
      <w:r w:rsidRPr="005353AF">
        <w:rPr>
          <w:rFonts w:ascii="Times New Roman" w:hAnsi="Times New Roman"/>
          <w:sz w:val="20"/>
          <w:szCs w:val="20"/>
          <w:lang w:val="sr-Latn-CS"/>
        </w:rPr>
        <w:t>6.</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 xml:space="preserve">Даном ступања на снагу овог </w:t>
      </w:r>
      <w:r w:rsidRPr="005353AF">
        <w:rPr>
          <w:rFonts w:ascii="Times New Roman" w:hAnsi="Times New Roman"/>
          <w:sz w:val="20"/>
          <w:szCs w:val="20"/>
        </w:rPr>
        <w:t>с</w:t>
      </w:r>
      <w:r w:rsidRPr="005353AF">
        <w:rPr>
          <w:rFonts w:ascii="Times New Roman" w:hAnsi="Times New Roman"/>
          <w:sz w:val="20"/>
          <w:szCs w:val="20"/>
          <w:lang w:val="sr-Latn-CS"/>
        </w:rPr>
        <w:t>татута престаје да важи Статут</w:t>
      </w:r>
      <w:r w:rsidRPr="005353AF">
        <w:rPr>
          <w:rFonts w:ascii="Times New Roman" w:hAnsi="Times New Roman"/>
          <w:sz w:val="20"/>
          <w:szCs w:val="20"/>
          <w:lang w:val="sr-Cyrl-CS"/>
        </w:rPr>
        <w:t xml:space="preserve"> ЈКСП „Развитак“ Ћићевац („Сл. лист општине Ћићевац“, бр.10/2013)</w:t>
      </w:r>
      <w:r w:rsidRPr="005353AF">
        <w:rPr>
          <w:rFonts w:ascii="Times New Roman" w:hAnsi="Times New Roman"/>
          <w:sz w:val="20"/>
          <w:szCs w:val="20"/>
          <w:lang w:val="sr-Latn-CS"/>
        </w:rPr>
        <w:t>.</w:t>
      </w:r>
    </w:p>
    <w:p w:rsidR="005353AF" w:rsidRPr="00EB4164"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jc w:val="center"/>
        <w:rPr>
          <w:rFonts w:ascii="Times New Roman" w:hAnsi="Times New Roman"/>
          <w:sz w:val="20"/>
          <w:szCs w:val="20"/>
          <w:lang w:val="sr-Latn-CS"/>
        </w:rPr>
      </w:pPr>
      <w:r w:rsidRPr="005353AF">
        <w:rPr>
          <w:rFonts w:ascii="Times New Roman" w:hAnsi="Times New Roman"/>
          <w:sz w:val="20"/>
          <w:szCs w:val="20"/>
          <w:lang w:val="sr-Latn-CS"/>
        </w:rPr>
        <w:t xml:space="preserve">Члан </w:t>
      </w:r>
      <w:r w:rsidRPr="005353AF">
        <w:rPr>
          <w:rFonts w:ascii="Times New Roman" w:hAnsi="Times New Roman"/>
          <w:sz w:val="20"/>
          <w:szCs w:val="20"/>
          <w:lang w:val="sr-Cyrl-CS"/>
        </w:rPr>
        <w:t>5</w:t>
      </w:r>
      <w:r w:rsidRPr="005353AF">
        <w:rPr>
          <w:rFonts w:ascii="Times New Roman" w:hAnsi="Times New Roman"/>
          <w:sz w:val="20"/>
          <w:szCs w:val="20"/>
          <w:lang w:val="sr-Latn-CS"/>
        </w:rPr>
        <w:t>7.</w:t>
      </w:r>
    </w:p>
    <w:p w:rsidR="005353AF" w:rsidRPr="005353AF" w:rsidRDefault="005353AF" w:rsidP="005353AF">
      <w:pPr>
        <w:pStyle w:val="NoSpacing"/>
        <w:ind w:firstLine="720"/>
        <w:jc w:val="both"/>
        <w:rPr>
          <w:rFonts w:ascii="Times New Roman" w:hAnsi="Times New Roman"/>
          <w:sz w:val="20"/>
          <w:szCs w:val="20"/>
          <w:lang w:val="sr-Cyrl-CS"/>
        </w:rPr>
      </w:pPr>
      <w:r w:rsidRPr="005353AF">
        <w:rPr>
          <w:rFonts w:ascii="Times New Roman" w:hAnsi="Times New Roman"/>
          <w:sz w:val="20"/>
          <w:szCs w:val="20"/>
          <w:lang w:val="sr-Latn-CS"/>
        </w:rPr>
        <w:t xml:space="preserve">Овај </w:t>
      </w:r>
      <w:r w:rsidRPr="005353AF">
        <w:rPr>
          <w:rFonts w:ascii="Times New Roman" w:hAnsi="Times New Roman"/>
          <w:sz w:val="20"/>
          <w:szCs w:val="20"/>
          <w:lang w:val="sr-Cyrl-CS"/>
        </w:rPr>
        <w:t>с</w:t>
      </w:r>
      <w:r w:rsidRPr="005353AF">
        <w:rPr>
          <w:rFonts w:ascii="Times New Roman" w:hAnsi="Times New Roman"/>
          <w:sz w:val="20"/>
          <w:szCs w:val="20"/>
          <w:lang w:val="sr-Latn-CS"/>
        </w:rPr>
        <w:t>татут ступа на снагу осмог дана од дана објављивања на огласн</w:t>
      </w:r>
      <w:r w:rsidRPr="005353AF">
        <w:rPr>
          <w:rFonts w:ascii="Times New Roman" w:hAnsi="Times New Roman"/>
          <w:sz w:val="20"/>
          <w:szCs w:val="20"/>
          <w:lang w:val="sr-Cyrl-CS"/>
        </w:rPr>
        <w:t>ој</w:t>
      </w:r>
      <w:r w:rsidRPr="005353AF">
        <w:rPr>
          <w:rFonts w:ascii="Times New Roman" w:hAnsi="Times New Roman"/>
          <w:sz w:val="20"/>
          <w:szCs w:val="20"/>
          <w:lang w:val="sr-Latn-CS"/>
        </w:rPr>
        <w:t xml:space="preserve"> табл</w:t>
      </w:r>
      <w:r w:rsidRPr="005353AF">
        <w:rPr>
          <w:rFonts w:ascii="Times New Roman" w:hAnsi="Times New Roman"/>
          <w:sz w:val="20"/>
          <w:szCs w:val="20"/>
          <w:lang w:val="sr-Cyrl-CS"/>
        </w:rPr>
        <w:t>и</w:t>
      </w:r>
      <w:r w:rsidRPr="005353AF">
        <w:rPr>
          <w:rFonts w:ascii="Times New Roman" w:hAnsi="Times New Roman"/>
          <w:sz w:val="20"/>
          <w:szCs w:val="20"/>
          <w:lang w:val="sr-Latn-CS"/>
        </w:rPr>
        <w:t xml:space="preserve"> </w:t>
      </w:r>
      <w:r w:rsidRPr="005353AF">
        <w:rPr>
          <w:rFonts w:ascii="Times New Roman" w:hAnsi="Times New Roman"/>
          <w:sz w:val="20"/>
          <w:szCs w:val="20"/>
          <w:lang w:val="sr-Cyrl-CS"/>
        </w:rPr>
        <w:t>ЈП</w:t>
      </w:r>
      <w:r w:rsidRPr="005353AF">
        <w:rPr>
          <w:rFonts w:ascii="Times New Roman" w:hAnsi="Times New Roman"/>
          <w:sz w:val="20"/>
          <w:szCs w:val="20"/>
          <w:lang w:val="sr-Latn-CS"/>
        </w:rPr>
        <w:t>, а примењиваће се од дана давања сагласно</w:t>
      </w:r>
      <w:r w:rsidRPr="005353AF">
        <w:rPr>
          <w:rFonts w:ascii="Times New Roman" w:hAnsi="Times New Roman"/>
          <w:sz w:val="20"/>
          <w:szCs w:val="20"/>
          <w:lang w:val="sr-Cyrl-CS"/>
        </w:rPr>
        <w:t>с</w:t>
      </w:r>
      <w:r w:rsidRPr="005353AF">
        <w:rPr>
          <w:rFonts w:ascii="Times New Roman" w:hAnsi="Times New Roman"/>
          <w:sz w:val="20"/>
          <w:szCs w:val="20"/>
          <w:lang w:val="sr-Latn-CS"/>
        </w:rPr>
        <w:t xml:space="preserve">ти од стране </w:t>
      </w:r>
      <w:r w:rsidRPr="005353AF">
        <w:rPr>
          <w:rFonts w:ascii="Times New Roman" w:hAnsi="Times New Roman"/>
          <w:sz w:val="20"/>
          <w:szCs w:val="20"/>
          <w:lang w:val="sr-Cyrl-CS"/>
        </w:rPr>
        <w:t>о</w:t>
      </w:r>
      <w:r w:rsidRPr="005353AF">
        <w:rPr>
          <w:rFonts w:ascii="Times New Roman" w:hAnsi="Times New Roman"/>
          <w:sz w:val="20"/>
          <w:szCs w:val="20"/>
          <w:lang w:val="sr-Latn-CS"/>
        </w:rPr>
        <w:t>снивача.</w:t>
      </w:r>
    </w:p>
    <w:p w:rsidR="005353AF" w:rsidRPr="00EB4164" w:rsidRDefault="005353AF" w:rsidP="005353AF">
      <w:pPr>
        <w:pStyle w:val="NoSpacing"/>
        <w:ind w:firstLine="720"/>
        <w:jc w:val="both"/>
        <w:rPr>
          <w:rFonts w:ascii="Times New Roman" w:hAnsi="Times New Roman"/>
          <w:sz w:val="14"/>
          <w:szCs w:val="20"/>
          <w:lang w:val="sr-Cyrl-CS"/>
        </w:rPr>
      </w:pPr>
    </w:p>
    <w:p w:rsidR="005353AF" w:rsidRPr="005353AF" w:rsidRDefault="005353AF" w:rsidP="005353AF">
      <w:pPr>
        <w:pStyle w:val="NoSpacing"/>
        <w:ind w:firstLine="720"/>
        <w:jc w:val="center"/>
        <w:rPr>
          <w:rFonts w:ascii="Times New Roman" w:hAnsi="Times New Roman"/>
          <w:sz w:val="20"/>
          <w:szCs w:val="20"/>
          <w:lang w:val="sr-Cyrl-CS"/>
        </w:rPr>
      </w:pPr>
      <w:r w:rsidRPr="005353AF">
        <w:rPr>
          <w:rFonts w:ascii="Times New Roman" w:hAnsi="Times New Roman"/>
          <w:sz w:val="20"/>
          <w:szCs w:val="20"/>
          <w:lang w:val="sr-Cyrl-CS"/>
        </w:rPr>
        <w:t>НАДЗОРНИ  ОДБОР ЈКСП „РАЗВИТАК“ ЋИЋЕВАЦ</w:t>
      </w:r>
    </w:p>
    <w:p w:rsidR="005353AF" w:rsidRPr="005353AF" w:rsidRDefault="005353AF" w:rsidP="005353AF">
      <w:pPr>
        <w:pStyle w:val="NoSpacing"/>
        <w:ind w:firstLine="720"/>
        <w:jc w:val="center"/>
        <w:rPr>
          <w:rFonts w:ascii="Times New Roman" w:hAnsi="Times New Roman"/>
          <w:spacing w:val="-3"/>
          <w:sz w:val="20"/>
          <w:szCs w:val="20"/>
          <w:lang w:val="sr-Cyrl-CS"/>
        </w:rPr>
      </w:pPr>
      <w:r w:rsidRPr="005353AF">
        <w:rPr>
          <w:rFonts w:ascii="Times New Roman" w:hAnsi="Times New Roman"/>
          <w:sz w:val="20"/>
          <w:szCs w:val="20"/>
          <w:lang w:val="sr-Cyrl-CS"/>
        </w:rPr>
        <w:t xml:space="preserve"> Бр. </w:t>
      </w:r>
      <w:r>
        <w:rPr>
          <w:rFonts w:ascii="Times New Roman" w:hAnsi="Times New Roman"/>
          <w:sz w:val="20"/>
          <w:szCs w:val="20"/>
          <w:lang w:val="sr-Cyrl-CS"/>
        </w:rPr>
        <w:t>1186/17</w:t>
      </w:r>
      <w:r w:rsidRPr="005353AF">
        <w:rPr>
          <w:rFonts w:ascii="Times New Roman" w:hAnsi="Times New Roman"/>
          <w:sz w:val="20"/>
          <w:szCs w:val="20"/>
          <w:lang w:val="sr-Cyrl-CS"/>
        </w:rPr>
        <w:t xml:space="preserve"> од </w:t>
      </w:r>
      <w:r>
        <w:rPr>
          <w:rFonts w:ascii="Times New Roman" w:hAnsi="Times New Roman"/>
          <w:sz w:val="20"/>
          <w:szCs w:val="20"/>
          <w:lang w:val="sr-Cyrl-CS"/>
        </w:rPr>
        <w:t>21.6</w:t>
      </w:r>
      <w:r w:rsidRPr="005353AF">
        <w:rPr>
          <w:rFonts w:ascii="Times New Roman" w:hAnsi="Times New Roman"/>
          <w:sz w:val="20"/>
          <w:szCs w:val="20"/>
          <w:lang w:val="sr-Cyrl-CS"/>
        </w:rPr>
        <w:t>.2017. године</w:t>
      </w:r>
    </w:p>
    <w:p w:rsidR="005353AF" w:rsidRPr="00EB4164" w:rsidRDefault="005353AF" w:rsidP="005353AF">
      <w:pPr>
        <w:pStyle w:val="NoSpacing"/>
        <w:jc w:val="both"/>
        <w:rPr>
          <w:rFonts w:ascii="Times New Roman" w:hAnsi="Times New Roman"/>
          <w:spacing w:val="-3"/>
          <w:sz w:val="14"/>
          <w:szCs w:val="20"/>
          <w:lang w:val="sr-Cyrl-CS"/>
        </w:rPr>
      </w:pPr>
    </w:p>
    <w:p w:rsidR="005353AF" w:rsidRPr="005353AF" w:rsidRDefault="005353AF" w:rsidP="005353AF">
      <w:pPr>
        <w:pStyle w:val="NoSpacing"/>
        <w:jc w:val="both"/>
        <w:rPr>
          <w:rFonts w:ascii="Times New Roman" w:hAnsi="Times New Roman"/>
          <w:spacing w:val="-3"/>
          <w:sz w:val="20"/>
          <w:szCs w:val="20"/>
          <w:lang w:val="sr-Cyrl-CS"/>
        </w:rPr>
      </w:pPr>
      <w:r w:rsidRPr="005353AF">
        <w:rPr>
          <w:rFonts w:ascii="Times New Roman" w:hAnsi="Times New Roman"/>
          <w:spacing w:val="-3"/>
          <w:sz w:val="20"/>
          <w:szCs w:val="20"/>
          <w:lang w:val="sr-Cyrl-CS"/>
        </w:rPr>
        <w:t xml:space="preserve">                                                                                                                          </w:t>
      </w:r>
      <w:r w:rsidR="00EB4164">
        <w:rPr>
          <w:rFonts w:ascii="Times New Roman" w:hAnsi="Times New Roman"/>
          <w:spacing w:val="-3"/>
          <w:sz w:val="20"/>
          <w:szCs w:val="20"/>
          <w:lang w:val="sr-Cyrl-CS"/>
        </w:rPr>
        <w:t xml:space="preserve">                  </w:t>
      </w:r>
      <w:r w:rsidRPr="005353AF">
        <w:rPr>
          <w:rFonts w:ascii="Times New Roman" w:hAnsi="Times New Roman"/>
          <w:spacing w:val="-3"/>
          <w:sz w:val="20"/>
          <w:szCs w:val="20"/>
          <w:lang w:val="sr-Cyrl-CS"/>
        </w:rPr>
        <w:t xml:space="preserve"> </w:t>
      </w:r>
      <w:r w:rsidRPr="005353AF">
        <w:rPr>
          <w:rFonts w:ascii="Times New Roman" w:hAnsi="Times New Roman"/>
          <w:spacing w:val="-3"/>
          <w:sz w:val="20"/>
          <w:szCs w:val="20"/>
          <w:lang w:val="sr-Latn-CS"/>
        </w:rPr>
        <w:t xml:space="preserve">ПРЕДСЕДНИК </w:t>
      </w:r>
    </w:p>
    <w:p w:rsidR="005353AF" w:rsidRPr="00EB4164" w:rsidRDefault="005353AF" w:rsidP="005353AF">
      <w:pPr>
        <w:pStyle w:val="NoSpacing"/>
        <w:jc w:val="both"/>
        <w:rPr>
          <w:rFonts w:ascii="Times New Roman" w:hAnsi="Times New Roman"/>
          <w:sz w:val="20"/>
          <w:szCs w:val="20"/>
        </w:rPr>
      </w:pPr>
      <w:r w:rsidRPr="005353AF">
        <w:rPr>
          <w:rFonts w:ascii="Times New Roman" w:hAnsi="Times New Roman"/>
          <w:spacing w:val="-3"/>
          <w:sz w:val="20"/>
          <w:szCs w:val="20"/>
          <w:lang w:val="sr-Cyrl-CS"/>
        </w:rPr>
        <w:t xml:space="preserve">                                                                                                                              </w:t>
      </w:r>
      <w:r w:rsidR="00EB4164">
        <w:rPr>
          <w:rFonts w:ascii="Times New Roman" w:hAnsi="Times New Roman"/>
          <w:spacing w:val="-3"/>
          <w:sz w:val="20"/>
          <w:szCs w:val="20"/>
          <w:lang w:val="sr-Cyrl-CS"/>
        </w:rPr>
        <w:t xml:space="preserve">                  </w:t>
      </w:r>
      <w:r w:rsidRPr="005353AF">
        <w:rPr>
          <w:rFonts w:ascii="Times New Roman" w:hAnsi="Times New Roman"/>
          <w:spacing w:val="-3"/>
          <w:sz w:val="20"/>
          <w:szCs w:val="20"/>
          <w:lang w:val="sr-Cyrl-CS"/>
        </w:rPr>
        <w:t>Мирослав Марковић</w:t>
      </w:r>
      <w:r w:rsidR="00EB4164">
        <w:rPr>
          <w:rFonts w:ascii="Times New Roman" w:hAnsi="Times New Roman"/>
          <w:spacing w:val="-3"/>
          <w:sz w:val="20"/>
          <w:szCs w:val="20"/>
        </w:rPr>
        <w:t>, с.р.</w:t>
      </w:r>
    </w:p>
    <w:p w:rsidR="00F3085C" w:rsidRPr="00B126F0" w:rsidRDefault="00F3085C" w:rsidP="00AC2AA0">
      <w:pPr>
        <w:jc w:val="both"/>
        <w:rPr>
          <w:rFonts w:ascii="Times New Roman" w:hAnsi="Times New Roman"/>
          <w:b w:val="0"/>
          <w:sz w:val="6"/>
        </w:rPr>
      </w:pPr>
    </w:p>
    <w:p w:rsidR="00BE7943" w:rsidRPr="00E15869" w:rsidRDefault="00BE7943" w:rsidP="00BE7943">
      <w:pPr>
        <w:jc w:val="center"/>
        <w:rPr>
          <w:rFonts w:ascii="Times New Roman" w:hAnsi="Times New Roman"/>
          <w:b w:val="0"/>
          <w:color w:val="000000"/>
          <w:sz w:val="20"/>
        </w:rPr>
      </w:pPr>
      <w:r w:rsidRPr="00E15869">
        <w:rPr>
          <w:rFonts w:ascii="Times New Roman" w:hAnsi="Times New Roman"/>
          <w:b w:val="0"/>
          <w:color w:val="000000"/>
          <w:sz w:val="20"/>
        </w:rPr>
        <w:t>___________________________________________________________</w:t>
      </w:r>
    </w:p>
    <w:p w:rsidR="00F668AA" w:rsidRPr="00B126F0" w:rsidRDefault="00F668AA" w:rsidP="00BE7943">
      <w:pPr>
        <w:jc w:val="center"/>
        <w:rPr>
          <w:rFonts w:ascii="Times New Roman" w:hAnsi="Times New Roman"/>
          <w:b w:val="0"/>
          <w:color w:val="000000"/>
          <w:sz w:val="12"/>
        </w:rPr>
      </w:pPr>
    </w:p>
    <w:p w:rsidR="00BE7943" w:rsidRPr="00E15869" w:rsidRDefault="00BE7943" w:rsidP="00BE7943">
      <w:pPr>
        <w:jc w:val="center"/>
        <w:rPr>
          <w:rFonts w:ascii="Times New Roman" w:hAnsi="Times New Roman"/>
          <w:b w:val="0"/>
          <w:color w:val="000000"/>
          <w:sz w:val="20"/>
        </w:rPr>
      </w:pPr>
      <w:r w:rsidRPr="00E15869">
        <w:rPr>
          <w:rFonts w:ascii="Times New Roman" w:hAnsi="Times New Roman"/>
          <w:b w:val="0"/>
          <w:color w:val="000000"/>
          <w:sz w:val="20"/>
        </w:rPr>
        <w:t>____________________________________</w:t>
      </w:r>
    </w:p>
    <w:p w:rsidR="00F668AA" w:rsidRPr="00B126F0" w:rsidRDefault="00F668AA" w:rsidP="00BE7943">
      <w:pPr>
        <w:jc w:val="center"/>
        <w:rPr>
          <w:rFonts w:ascii="Times New Roman" w:hAnsi="Times New Roman"/>
          <w:b w:val="0"/>
          <w:color w:val="000000"/>
          <w:sz w:val="10"/>
        </w:rPr>
      </w:pPr>
    </w:p>
    <w:p w:rsidR="00BE7943" w:rsidRPr="00E15869" w:rsidRDefault="0087599A" w:rsidP="00BE7943">
      <w:pPr>
        <w:jc w:val="center"/>
        <w:rPr>
          <w:rFonts w:ascii="Times New Roman" w:hAnsi="Times New Roman"/>
          <w:b w:val="0"/>
          <w:color w:val="000000"/>
          <w:sz w:val="20"/>
        </w:rPr>
      </w:pPr>
      <w:r w:rsidRPr="00E15869">
        <w:rPr>
          <w:rFonts w:ascii="Times New Roman" w:hAnsi="Times New Roman"/>
          <w:b w:val="0"/>
          <w:color w:val="000000"/>
          <w:sz w:val="20"/>
        </w:rPr>
        <w:t>______________________</w:t>
      </w:r>
    </w:p>
    <w:p w:rsidR="002F1E34" w:rsidRPr="00B126F0" w:rsidRDefault="002F1E34" w:rsidP="00536F97">
      <w:pPr>
        <w:jc w:val="center"/>
        <w:rPr>
          <w:rFonts w:ascii="Times New Roman" w:hAnsi="Times New Roman"/>
          <w:b w:val="0"/>
          <w:color w:val="000000"/>
          <w:sz w:val="10"/>
        </w:rPr>
      </w:pPr>
    </w:p>
    <w:p w:rsidR="00291684" w:rsidRDefault="00536F97" w:rsidP="00EF658E">
      <w:pPr>
        <w:jc w:val="center"/>
        <w:rPr>
          <w:rFonts w:ascii="Times New Roman" w:hAnsi="Times New Roman"/>
          <w:b w:val="0"/>
          <w:color w:val="000000"/>
          <w:sz w:val="20"/>
          <w:lang/>
        </w:rPr>
      </w:pPr>
      <w:r w:rsidRPr="00E15869">
        <w:rPr>
          <w:rFonts w:ascii="Times New Roman" w:hAnsi="Times New Roman"/>
          <w:b w:val="0"/>
          <w:color w:val="000000"/>
          <w:sz w:val="20"/>
        </w:rPr>
        <w:tab/>
      </w:r>
    </w:p>
    <w:p w:rsidR="0067129B" w:rsidRPr="0067129B" w:rsidRDefault="0067129B" w:rsidP="00EF658E">
      <w:pPr>
        <w:jc w:val="center"/>
        <w:rPr>
          <w:rFonts w:ascii="Times New Roman" w:hAnsi="Times New Roman"/>
          <w:b w:val="0"/>
          <w:color w:val="000000"/>
          <w:sz w:val="20"/>
          <w:lang/>
        </w:rPr>
      </w:pPr>
    </w:p>
    <w:p w:rsidR="005829C2" w:rsidRPr="00E15869" w:rsidRDefault="005829C2" w:rsidP="00EF658E">
      <w:pPr>
        <w:jc w:val="center"/>
        <w:rPr>
          <w:rFonts w:ascii="Times New Roman" w:hAnsi="Times New Roman"/>
          <w:sz w:val="24"/>
        </w:rPr>
      </w:pPr>
      <w:r w:rsidRPr="00E15869">
        <w:rPr>
          <w:rFonts w:ascii="Times New Roman" w:hAnsi="Times New Roman"/>
          <w:sz w:val="24"/>
        </w:rPr>
        <w:t>С</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Д</w:t>
      </w:r>
      <w:r w:rsidRPr="00E15869">
        <w:rPr>
          <w:rFonts w:ascii="Times New Roman" w:hAnsi="Times New Roman"/>
          <w:sz w:val="24"/>
          <w:lang w:val="pt-BR"/>
        </w:rPr>
        <w:t xml:space="preserve"> </w:t>
      </w:r>
      <w:r w:rsidRPr="00E15869">
        <w:rPr>
          <w:rFonts w:ascii="Times New Roman" w:hAnsi="Times New Roman"/>
          <w:sz w:val="24"/>
        </w:rPr>
        <w:t>Р</w:t>
      </w:r>
      <w:r w:rsidRPr="00E15869">
        <w:rPr>
          <w:rFonts w:ascii="Times New Roman" w:hAnsi="Times New Roman"/>
          <w:sz w:val="24"/>
          <w:lang w:val="pt-BR"/>
        </w:rPr>
        <w:t xml:space="preserve"> </w:t>
      </w:r>
      <w:r w:rsidRPr="00E15869">
        <w:rPr>
          <w:rFonts w:ascii="Times New Roman" w:hAnsi="Times New Roman"/>
          <w:sz w:val="24"/>
        </w:rPr>
        <w:t>Ж</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Ј</w:t>
      </w:r>
    </w:p>
    <w:p w:rsidR="008130CE" w:rsidRPr="00E15869" w:rsidRDefault="008130CE" w:rsidP="00394030">
      <w:pPr>
        <w:pStyle w:val="NoSpacing"/>
        <w:tabs>
          <w:tab w:val="left" w:pos="9072"/>
          <w:tab w:val="left" w:pos="9214"/>
          <w:tab w:val="left" w:pos="9356"/>
        </w:tabs>
        <w:ind w:left="9046" w:right="85"/>
        <w:rPr>
          <w:rFonts w:ascii="Times New Roman" w:hAnsi="Times New Roman"/>
          <w:sz w:val="20"/>
          <w:szCs w:val="20"/>
        </w:rPr>
      </w:pPr>
      <w:r w:rsidRPr="00E15869">
        <w:rPr>
          <w:rFonts w:ascii="Times New Roman" w:hAnsi="Times New Roman"/>
          <w:b/>
          <w:sz w:val="20"/>
          <w:szCs w:val="20"/>
          <w:lang w:val="sr-Cyrl-CS"/>
        </w:rPr>
        <w:t xml:space="preserve">                                                                                                                                      </w:t>
      </w:r>
      <w:r w:rsidRPr="00E15869">
        <w:rPr>
          <w:rFonts w:ascii="Times New Roman" w:hAnsi="Times New Roman"/>
          <w:sz w:val="20"/>
          <w:szCs w:val="20"/>
        </w:rPr>
        <w:t>Страна</w:t>
      </w:r>
    </w:p>
    <w:p w:rsidR="001136EB" w:rsidRPr="00E15869" w:rsidRDefault="001136EB" w:rsidP="00394030">
      <w:pPr>
        <w:tabs>
          <w:tab w:val="left" w:pos="567"/>
          <w:tab w:val="left" w:pos="9072"/>
        </w:tabs>
        <w:jc w:val="both"/>
        <w:rPr>
          <w:rFonts w:ascii="Times New Roman" w:eastAsia="Calibri" w:hAnsi="Times New Roman"/>
          <w:b w:val="0"/>
          <w:sz w:val="20"/>
        </w:rPr>
      </w:pPr>
    </w:p>
    <w:p w:rsidR="006B61C8" w:rsidRPr="00E15869" w:rsidRDefault="006B61C8" w:rsidP="007B4E38">
      <w:pPr>
        <w:tabs>
          <w:tab w:val="left" w:pos="567"/>
          <w:tab w:val="left" w:pos="9072"/>
        </w:tabs>
        <w:jc w:val="both"/>
        <w:rPr>
          <w:rFonts w:ascii="Times New Roman" w:eastAsia="Calibri" w:hAnsi="Times New Roman"/>
          <w:b w:val="0"/>
          <w:sz w:val="20"/>
        </w:rPr>
      </w:pPr>
    </w:p>
    <w:p w:rsidR="001136EB" w:rsidRPr="00E15869" w:rsidRDefault="001136EB" w:rsidP="007B4E38">
      <w:pPr>
        <w:tabs>
          <w:tab w:val="left" w:pos="567"/>
          <w:tab w:val="left" w:pos="9072"/>
        </w:tabs>
        <w:jc w:val="both"/>
        <w:rPr>
          <w:rFonts w:ascii="Times New Roman" w:eastAsia="Calibri" w:hAnsi="Times New Roman"/>
          <w:b w:val="0"/>
          <w:sz w:val="6"/>
          <w:lang w:val="sr-Cyrl-CS"/>
        </w:rPr>
      </w:pPr>
    </w:p>
    <w:p w:rsidR="008130CE" w:rsidRPr="00E15869" w:rsidRDefault="008130CE" w:rsidP="007B4E38">
      <w:pPr>
        <w:tabs>
          <w:tab w:val="left" w:pos="567"/>
          <w:tab w:val="left" w:pos="9072"/>
        </w:tabs>
        <w:rPr>
          <w:rFonts w:ascii="Times New Roman" w:eastAsia="Calibri" w:hAnsi="Times New Roman"/>
          <w:b w:val="0"/>
          <w:sz w:val="6"/>
          <w:lang w:val="sr-Cyrl-CS"/>
        </w:rPr>
      </w:pPr>
    </w:p>
    <w:p w:rsidR="008A538C" w:rsidRPr="00E15869" w:rsidRDefault="00174485" w:rsidP="007B4E38">
      <w:pPr>
        <w:pStyle w:val="ListParagraph"/>
        <w:numPr>
          <w:ilvl w:val="0"/>
          <w:numId w:val="49"/>
        </w:numPr>
        <w:tabs>
          <w:tab w:val="left" w:pos="567"/>
          <w:tab w:val="left" w:pos="9072"/>
        </w:tabs>
        <w:spacing w:after="0"/>
        <w:rPr>
          <w:rFonts w:ascii="Times New Roman" w:hAnsi="Times New Roman"/>
          <w:sz w:val="20"/>
          <w:lang w:val="sr-Cyrl-CS"/>
        </w:rPr>
      </w:pPr>
      <w:r>
        <w:rPr>
          <w:rFonts w:ascii="Times New Roman" w:hAnsi="Times New Roman"/>
          <w:sz w:val="20"/>
          <w:lang w:val="sr-Cyrl-CS"/>
        </w:rPr>
        <w:t xml:space="preserve"> Одлука о оснивању ЈКСП „Развитак“ Ћићевац (ПРЕЧИШЋЕН ТЕКСТ)........</w:t>
      </w:r>
      <w:r w:rsidR="002F1E34" w:rsidRPr="00E15869">
        <w:rPr>
          <w:rFonts w:ascii="Times New Roman" w:hAnsi="Times New Roman"/>
          <w:sz w:val="20"/>
          <w:lang w:val="sr-Cyrl-CS"/>
        </w:rPr>
        <w:t>.......</w:t>
      </w:r>
      <w:r w:rsidR="00FD0C4C" w:rsidRPr="00E15869">
        <w:rPr>
          <w:rFonts w:ascii="Times New Roman" w:hAnsi="Times New Roman"/>
          <w:sz w:val="20"/>
          <w:lang w:val="sr-Cyrl-CS"/>
        </w:rPr>
        <w:t>..........</w:t>
      </w:r>
      <w:r w:rsidR="00EF658E" w:rsidRPr="00E15869">
        <w:rPr>
          <w:rFonts w:ascii="Times New Roman" w:hAnsi="Times New Roman"/>
          <w:sz w:val="20"/>
          <w:lang w:val="sr-Cyrl-CS"/>
        </w:rPr>
        <w:t>....</w:t>
      </w:r>
      <w:r w:rsidR="003C45A6" w:rsidRPr="00E15869">
        <w:rPr>
          <w:rFonts w:ascii="Times New Roman" w:hAnsi="Times New Roman"/>
          <w:sz w:val="20"/>
          <w:lang w:val="sr-Cyrl-CS"/>
        </w:rPr>
        <w:t>.</w:t>
      </w:r>
      <w:r w:rsidR="00D61008" w:rsidRPr="00E15869">
        <w:rPr>
          <w:rFonts w:ascii="Times New Roman" w:hAnsi="Times New Roman"/>
          <w:sz w:val="20"/>
          <w:lang w:val="sr-Cyrl-CS"/>
        </w:rPr>
        <w:t>.</w:t>
      </w:r>
      <w:r w:rsidR="00C4341F" w:rsidRPr="00E15869">
        <w:rPr>
          <w:rFonts w:ascii="Times New Roman" w:hAnsi="Times New Roman"/>
          <w:sz w:val="20"/>
          <w:lang w:val="sr-Cyrl-CS"/>
        </w:rPr>
        <w:t xml:space="preserve"> </w:t>
      </w:r>
      <w:r w:rsidR="00C4341F" w:rsidRPr="00E15869">
        <w:rPr>
          <w:rFonts w:ascii="Times New Roman" w:hAnsi="Times New Roman"/>
          <w:sz w:val="20"/>
          <w:lang w:val="sr-Cyrl-CS"/>
        </w:rPr>
        <w:tab/>
      </w:r>
      <w:r w:rsidR="008130CE" w:rsidRPr="00E15869">
        <w:rPr>
          <w:rFonts w:ascii="Times New Roman" w:hAnsi="Times New Roman"/>
          <w:sz w:val="20"/>
          <w:lang w:val="sr-Cyrl-CS"/>
        </w:rPr>
        <w:tab/>
        <w:t>1</w:t>
      </w:r>
    </w:p>
    <w:p w:rsidR="00EF658E" w:rsidRDefault="00174485" w:rsidP="00174485">
      <w:pPr>
        <w:tabs>
          <w:tab w:val="left" w:pos="567"/>
          <w:tab w:val="left" w:pos="9072"/>
        </w:tabs>
        <w:ind w:left="570"/>
        <w:rPr>
          <w:rFonts w:ascii="Times New Roman" w:hAnsi="Times New Roman"/>
          <w:b w:val="0"/>
          <w:sz w:val="20"/>
          <w:lang w:val="sr-Cyrl-CS"/>
        </w:rPr>
      </w:pPr>
      <w:r w:rsidRPr="00F13A7D">
        <w:rPr>
          <w:rFonts w:ascii="Times New Roman" w:hAnsi="Times New Roman"/>
          <w:b w:val="0"/>
          <w:sz w:val="20"/>
          <w:lang w:val="sr-Cyrl-CS"/>
        </w:rPr>
        <w:t xml:space="preserve">86.   </w:t>
      </w:r>
      <w:r w:rsidR="00F13A7D">
        <w:rPr>
          <w:rFonts w:ascii="Times New Roman" w:hAnsi="Times New Roman"/>
          <w:b w:val="0"/>
          <w:sz w:val="20"/>
          <w:lang w:val="sr-Cyrl-CS"/>
        </w:rPr>
        <w:t>Одлука о преузимању обавеза ЈП „Путеви Ћићевац“.....................................</w:t>
      </w:r>
      <w:r w:rsidR="00FD0C4C" w:rsidRPr="00F13A7D">
        <w:rPr>
          <w:rFonts w:ascii="Times New Roman" w:hAnsi="Times New Roman"/>
          <w:b w:val="0"/>
          <w:sz w:val="20"/>
          <w:lang w:val="sr-Cyrl-CS"/>
        </w:rPr>
        <w:t>..........................</w:t>
      </w:r>
      <w:r w:rsidR="00EF658E" w:rsidRPr="00E15869">
        <w:rPr>
          <w:rFonts w:ascii="Times New Roman" w:hAnsi="Times New Roman"/>
          <w:sz w:val="20"/>
          <w:lang w:val="sr-Cyrl-CS"/>
        </w:rPr>
        <w:tab/>
      </w:r>
      <w:r w:rsidR="00EF658E" w:rsidRPr="00E15869">
        <w:rPr>
          <w:rFonts w:ascii="Times New Roman" w:hAnsi="Times New Roman"/>
          <w:sz w:val="20"/>
          <w:lang w:val="sr-Cyrl-CS"/>
        </w:rPr>
        <w:tab/>
      </w:r>
      <w:r w:rsidR="0069746C">
        <w:rPr>
          <w:rFonts w:ascii="Times New Roman" w:hAnsi="Times New Roman"/>
          <w:b w:val="0"/>
          <w:sz w:val="20"/>
          <w:lang w:val="sr-Cyrl-CS"/>
        </w:rPr>
        <w:t>10</w:t>
      </w:r>
    </w:p>
    <w:p w:rsidR="00F13A7D" w:rsidRDefault="00F13A7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87.   Решење о давању сагласности за потписивање анекса бр. 1 Уговора о изградњи</w:t>
      </w:r>
    </w:p>
    <w:p w:rsidR="00F13A7D" w:rsidRDefault="00F13A7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хидроелектране на територији општине Ћићевац.....................................................................</w:t>
      </w:r>
      <w:r w:rsidR="0069746C">
        <w:rPr>
          <w:rFonts w:ascii="Times New Roman" w:hAnsi="Times New Roman"/>
          <w:b w:val="0"/>
          <w:sz w:val="20"/>
          <w:lang w:val="sr-Cyrl-CS"/>
        </w:rPr>
        <w:tab/>
      </w:r>
      <w:r w:rsidR="0069746C">
        <w:rPr>
          <w:rFonts w:ascii="Times New Roman" w:hAnsi="Times New Roman"/>
          <w:b w:val="0"/>
          <w:sz w:val="20"/>
          <w:lang w:val="sr-Cyrl-CS"/>
        </w:rPr>
        <w:tab/>
        <w:t>10</w:t>
      </w:r>
    </w:p>
    <w:p w:rsidR="00F13A7D" w:rsidRDefault="00F13A7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88.   Решење о давању сагласности на Програм о допуни Програма пословања ЈП „Путеви Ћићевац“</w:t>
      </w:r>
      <w:r w:rsidR="0069746C">
        <w:rPr>
          <w:rFonts w:ascii="Times New Roman" w:hAnsi="Times New Roman"/>
          <w:b w:val="0"/>
          <w:sz w:val="20"/>
          <w:lang w:val="sr-Cyrl-CS"/>
        </w:rPr>
        <w:tab/>
        <w:t>11</w:t>
      </w:r>
    </w:p>
    <w:p w:rsidR="00F13A7D" w:rsidRDefault="00F13A7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89.   Решење о </w:t>
      </w:r>
      <w:r w:rsidR="00922F2A">
        <w:rPr>
          <w:rFonts w:ascii="Times New Roman" w:hAnsi="Times New Roman"/>
          <w:b w:val="0"/>
          <w:sz w:val="20"/>
          <w:lang w:val="sr-Cyrl-CS"/>
        </w:rPr>
        <w:t>давању сагласности на Статут ЈКСП „Развитак“ Ћићевац.....................................</w:t>
      </w:r>
      <w:r w:rsidR="0069746C">
        <w:rPr>
          <w:rFonts w:ascii="Times New Roman" w:hAnsi="Times New Roman"/>
          <w:b w:val="0"/>
          <w:sz w:val="20"/>
          <w:lang w:val="sr-Cyrl-CS"/>
        </w:rPr>
        <w:tab/>
      </w:r>
      <w:r w:rsidR="0069746C">
        <w:rPr>
          <w:rFonts w:ascii="Times New Roman" w:hAnsi="Times New Roman"/>
          <w:b w:val="0"/>
          <w:sz w:val="20"/>
          <w:lang w:val="sr-Cyrl-CS"/>
        </w:rPr>
        <w:tab/>
        <w:t>11</w:t>
      </w:r>
    </w:p>
    <w:p w:rsidR="00174485" w:rsidRDefault="00174485" w:rsidP="00F668AA">
      <w:pPr>
        <w:pStyle w:val="ListParagraph"/>
        <w:tabs>
          <w:tab w:val="left" w:pos="567"/>
          <w:tab w:val="left" w:pos="9072"/>
        </w:tabs>
        <w:ind w:left="930"/>
        <w:rPr>
          <w:rFonts w:ascii="Times New Roman" w:hAnsi="Times New Roman"/>
          <w:sz w:val="20"/>
          <w:lang w:val="sr-Cyrl-CS"/>
        </w:rPr>
      </w:pPr>
    </w:p>
    <w:p w:rsidR="00174485" w:rsidRPr="00E15869" w:rsidRDefault="00174485" w:rsidP="00174485">
      <w:pPr>
        <w:pStyle w:val="ListParagraph"/>
        <w:spacing w:after="0"/>
        <w:ind w:left="0"/>
        <w:jc w:val="center"/>
        <w:rPr>
          <w:rFonts w:ascii="Times New Roman" w:hAnsi="Times New Roman"/>
          <w:b/>
          <w:sz w:val="20"/>
          <w:lang w:val="sr-Cyrl-CS"/>
        </w:rPr>
      </w:pPr>
      <w:r w:rsidRPr="00E15869">
        <w:rPr>
          <w:rFonts w:ascii="Times New Roman" w:hAnsi="Times New Roman"/>
          <w:b/>
          <w:sz w:val="20"/>
          <w:lang w:val="sr-Cyrl-CS"/>
        </w:rPr>
        <w:t>АКТИ</w:t>
      </w:r>
    </w:p>
    <w:p w:rsidR="00174485" w:rsidRPr="00E15869" w:rsidRDefault="00174485" w:rsidP="00174485">
      <w:pPr>
        <w:pStyle w:val="NoSpacing"/>
        <w:jc w:val="center"/>
        <w:rPr>
          <w:rFonts w:ascii="Times New Roman" w:hAnsi="Times New Roman"/>
          <w:b/>
          <w:sz w:val="20"/>
          <w:szCs w:val="20"/>
          <w:lang w:val="sr-Cyrl-CS"/>
        </w:rPr>
      </w:pPr>
      <w:r w:rsidRPr="00E15869">
        <w:rPr>
          <w:rFonts w:ascii="Times New Roman" w:hAnsi="Times New Roman"/>
          <w:b/>
          <w:sz w:val="20"/>
          <w:szCs w:val="20"/>
          <w:lang w:val="sr-Cyrl-CS"/>
        </w:rPr>
        <w:t>ПРЕДСЕДНИКА ОПШТИНЕ И ОПШТИНСКОГ ВЕЋА</w:t>
      </w:r>
    </w:p>
    <w:p w:rsidR="00174485" w:rsidRDefault="00174485" w:rsidP="00F668AA">
      <w:pPr>
        <w:pStyle w:val="ListParagraph"/>
        <w:tabs>
          <w:tab w:val="left" w:pos="567"/>
          <w:tab w:val="left" w:pos="9072"/>
        </w:tabs>
        <w:ind w:left="930"/>
        <w:rPr>
          <w:rFonts w:ascii="Times New Roman" w:hAnsi="Times New Roman"/>
          <w:sz w:val="20"/>
          <w:lang w:val="sr-Cyrl-CS"/>
        </w:rPr>
      </w:pPr>
    </w:p>
    <w:p w:rsidR="00922F2A" w:rsidRDefault="00922F2A" w:rsidP="00922F2A">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43.   Одлука о избору пројеката удружења и невладиних организација у области:</w:t>
      </w:r>
    </w:p>
    <w:p w:rsidR="00922F2A" w:rsidRDefault="00922F2A" w:rsidP="00922F2A">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        борачко-инвалидска заштита.......................................................................................................</w:t>
      </w:r>
      <w:r w:rsidR="0069746C">
        <w:rPr>
          <w:rFonts w:ascii="Times New Roman" w:hAnsi="Times New Roman"/>
          <w:sz w:val="20"/>
          <w:lang w:val="sr-Cyrl-CS"/>
        </w:rPr>
        <w:tab/>
      </w:r>
      <w:r w:rsidR="0069746C">
        <w:rPr>
          <w:rFonts w:ascii="Times New Roman" w:hAnsi="Times New Roman"/>
          <w:sz w:val="20"/>
          <w:lang w:val="sr-Cyrl-CS"/>
        </w:rPr>
        <w:tab/>
        <w:t>11</w:t>
      </w:r>
    </w:p>
    <w:p w:rsidR="00922F2A" w:rsidRDefault="00922F2A" w:rsidP="00922F2A">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44.   Одлука о избору пројеката удружења и невладиних организација у области: заштита</w:t>
      </w:r>
    </w:p>
    <w:p w:rsidR="00922F2A" w:rsidRDefault="00922F2A" w:rsidP="00922F2A">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        животне средине............................................................................................................................</w:t>
      </w:r>
      <w:r w:rsidR="0069746C">
        <w:rPr>
          <w:rFonts w:ascii="Times New Roman" w:hAnsi="Times New Roman"/>
          <w:sz w:val="20"/>
          <w:lang w:val="sr-Cyrl-CS"/>
        </w:rPr>
        <w:tab/>
      </w:r>
      <w:r w:rsidR="0069746C">
        <w:rPr>
          <w:rFonts w:ascii="Times New Roman" w:hAnsi="Times New Roman"/>
          <w:sz w:val="20"/>
          <w:lang w:val="sr-Cyrl-CS"/>
        </w:rPr>
        <w:tab/>
        <w:t>12</w:t>
      </w:r>
    </w:p>
    <w:p w:rsidR="00724009" w:rsidRDefault="00922F2A" w:rsidP="00724009">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45.   Правилник о категоризацији спортских организација..............................................................</w:t>
      </w:r>
      <w:r w:rsidR="0069746C">
        <w:rPr>
          <w:rFonts w:ascii="Times New Roman" w:hAnsi="Times New Roman"/>
          <w:sz w:val="20"/>
          <w:lang w:val="sr-Cyrl-CS"/>
        </w:rPr>
        <w:tab/>
      </w:r>
      <w:r w:rsidR="0067129B">
        <w:rPr>
          <w:rFonts w:ascii="Times New Roman" w:hAnsi="Times New Roman"/>
          <w:sz w:val="20"/>
          <w:lang w:val="sr-Cyrl-CS"/>
        </w:rPr>
        <w:tab/>
        <w:t>13</w:t>
      </w:r>
    </w:p>
    <w:p w:rsidR="00922F2A" w:rsidRDefault="00724009" w:rsidP="00724009">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46</w:t>
      </w:r>
      <w:r w:rsidR="00922F2A">
        <w:rPr>
          <w:rFonts w:ascii="Times New Roman" w:hAnsi="Times New Roman"/>
          <w:sz w:val="20"/>
          <w:lang w:val="sr-Cyrl-CS"/>
        </w:rPr>
        <w:t>.   Правилник о одобравању и финансирању програма којима се задовољавају потребе и</w:t>
      </w:r>
    </w:p>
    <w:p w:rsidR="00922F2A" w:rsidRDefault="00922F2A"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r>
        <w:rPr>
          <w:rFonts w:ascii="Times New Roman" w:hAnsi="Times New Roman"/>
          <w:sz w:val="20"/>
          <w:lang w:val="sr-Cyrl-CS"/>
        </w:rPr>
        <w:t xml:space="preserve">        интереси грађана у области спорта у општини Ћићевац..........................................................</w:t>
      </w:r>
      <w:r w:rsidR="0069746C">
        <w:rPr>
          <w:rFonts w:ascii="Times New Roman" w:hAnsi="Times New Roman"/>
          <w:sz w:val="20"/>
          <w:lang w:val="sr-Cyrl-CS"/>
        </w:rPr>
        <w:tab/>
      </w:r>
      <w:r w:rsidR="0069746C">
        <w:rPr>
          <w:rFonts w:ascii="Times New Roman" w:hAnsi="Times New Roman"/>
          <w:sz w:val="20"/>
          <w:lang w:val="sr-Cyrl-CS"/>
        </w:rPr>
        <w:tab/>
      </w:r>
      <w:r w:rsidR="0069746C">
        <w:rPr>
          <w:rFonts w:ascii="Times New Roman" w:hAnsi="Times New Roman"/>
          <w:sz w:val="20"/>
          <w:lang w:val="sr-Cyrl-CS"/>
        </w:rPr>
        <w:tab/>
      </w:r>
      <w:r w:rsidR="0069746C">
        <w:rPr>
          <w:rFonts w:ascii="Times New Roman" w:hAnsi="Times New Roman"/>
          <w:sz w:val="20"/>
          <w:lang w:val="sr-Cyrl-CS"/>
        </w:rPr>
        <w:tab/>
        <w:t>1</w:t>
      </w:r>
      <w:r w:rsidR="0067129B">
        <w:rPr>
          <w:rFonts w:ascii="Times New Roman" w:hAnsi="Times New Roman"/>
          <w:sz w:val="20"/>
          <w:lang w:val="sr-Cyrl-CS"/>
        </w:rPr>
        <w:t>4</w:t>
      </w:r>
    </w:p>
    <w:p w:rsidR="00922F2A" w:rsidRDefault="00922F2A"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922F2A" w:rsidRPr="00922F2A" w:rsidRDefault="00922F2A" w:rsidP="00922F2A">
      <w:pPr>
        <w:pStyle w:val="ListParagraph"/>
        <w:tabs>
          <w:tab w:val="left" w:pos="567"/>
          <w:tab w:val="left" w:pos="8505"/>
          <w:tab w:val="left" w:pos="8647"/>
          <w:tab w:val="left" w:pos="8789"/>
          <w:tab w:val="left" w:pos="9072"/>
        </w:tabs>
        <w:ind w:left="567"/>
        <w:jc w:val="center"/>
        <w:rPr>
          <w:rFonts w:ascii="Times New Roman" w:hAnsi="Times New Roman"/>
          <w:b/>
          <w:sz w:val="20"/>
          <w:lang w:val="sr-Cyrl-CS"/>
        </w:rPr>
      </w:pPr>
      <w:r w:rsidRPr="00922F2A">
        <w:rPr>
          <w:rFonts w:ascii="Times New Roman" w:hAnsi="Times New Roman"/>
          <w:b/>
          <w:sz w:val="20"/>
          <w:lang w:val="sr-Cyrl-CS"/>
        </w:rPr>
        <w:t>АКТИ</w:t>
      </w:r>
    </w:p>
    <w:p w:rsidR="00922F2A" w:rsidRPr="00922F2A" w:rsidRDefault="00922F2A" w:rsidP="00922F2A">
      <w:pPr>
        <w:pStyle w:val="ListParagraph"/>
        <w:tabs>
          <w:tab w:val="left" w:pos="567"/>
          <w:tab w:val="left" w:pos="8505"/>
          <w:tab w:val="left" w:pos="8647"/>
          <w:tab w:val="left" w:pos="8789"/>
          <w:tab w:val="left" w:pos="9072"/>
        </w:tabs>
        <w:ind w:left="567"/>
        <w:jc w:val="center"/>
        <w:rPr>
          <w:rFonts w:ascii="Times New Roman" w:hAnsi="Times New Roman"/>
          <w:b/>
          <w:sz w:val="20"/>
          <w:lang w:val="sr-Cyrl-CS"/>
        </w:rPr>
      </w:pPr>
      <w:r w:rsidRPr="00922F2A">
        <w:rPr>
          <w:rFonts w:ascii="Times New Roman" w:hAnsi="Times New Roman"/>
          <w:b/>
          <w:sz w:val="20"/>
          <w:lang w:val="sr-Cyrl-CS"/>
        </w:rPr>
        <w:t>ЈАВНИХ ПРЕДУЗЕЋА И УСТАНОВА</w:t>
      </w:r>
    </w:p>
    <w:p w:rsidR="00922F2A" w:rsidRDefault="00922F2A" w:rsidP="00922F2A">
      <w:pPr>
        <w:pStyle w:val="ListParagraph"/>
        <w:tabs>
          <w:tab w:val="left" w:pos="567"/>
          <w:tab w:val="left" w:pos="8505"/>
          <w:tab w:val="left" w:pos="8647"/>
          <w:tab w:val="left" w:pos="8789"/>
          <w:tab w:val="left" w:pos="9072"/>
        </w:tabs>
        <w:ind w:left="567"/>
        <w:jc w:val="center"/>
        <w:rPr>
          <w:rFonts w:ascii="Times New Roman" w:hAnsi="Times New Roman"/>
          <w:sz w:val="20"/>
          <w:lang w:val="sr-Cyrl-CS"/>
        </w:rPr>
      </w:pPr>
    </w:p>
    <w:p w:rsidR="00922F2A" w:rsidRDefault="00922F2A" w:rsidP="00922F2A">
      <w:pPr>
        <w:pStyle w:val="ListParagraph"/>
        <w:pBdr>
          <w:bottom w:val="single" w:sz="12" w:space="1" w:color="auto"/>
        </w:pBdr>
        <w:tabs>
          <w:tab w:val="left" w:pos="567"/>
          <w:tab w:val="left" w:pos="8505"/>
          <w:tab w:val="left" w:pos="8647"/>
          <w:tab w:val="left" w:pos="8789"/>
          <w:tab w:val="left" w:pos="9072"/>
        </w:tabs>
        <w:ind w:left="567"/>
        <w:jc w:val="both"/>
        <w:rPr>
          <w:rFonts w:ascii="Times New Roman" w:hAnsi="Times New Roman"/>
          <w:sz w:val="20"/>
          <w:lang w:val="sr-Cyrl-CS"/>
        </w:rPr>
      </w:pPr>
      <w:r>
        <w:rPr>
          <w:rFonts w:ascii="Times New Roman" w:hAnsi="Times New Roman"/>
          <w:sz w:val="20"/>
          <w:lang w:val="sr-Cyrl-CS"/>
        </w:rPr>
        <w:t>9.   Статут ЈКСП „Развитак“ Ћићевац.........................................................................................</w:t>
      </w:r>
      <w:r w:rsidR="0069746C">
        <w:rPr>
          <w:rFonts w:ascii="Times New Roman" w:hAnsi="Times New Roman"/>
          <w:sz w:val="20"/>
          <w:lang w:val="sr-Cyrl-CS"/>
        </w:rPr>
        <w:tab/>
      </w:r>
      <w:r w:rsidR="0069746C">
        <w:rPr>
          <w:rFonts w:ascii="Times New Roman" w:hAnsi="Times New Roman"/>
          <w:sz w:val="20"/>
          <w:lang w:val="sr-Cyrl-CS"/>
        </w:rPr>
        <w:tab/>
      </w:r>
      <w:r w:rsidR="0069746C">
        <w:rPr>
          <w:rFonts w:ascii="Times New Roman" w:hAnsi="Times New Roman"/>
          <w:sz w:val="20"/>
          <w:lang w:val="sr-Cyrl-CS"/>
        </w:rPr>
        <w:tab/>
      </w:r>
      <w:r w:rsidR="0069746C">
        <w:rPr>
          <w:rFonts w:ascii="Times New Roman" w:hAnsi="Times New Roman"/>
          <w:sz w:val="20"/>
          <w:lang w:val="sr-Cyrl-CS"/>
        </w:rPr>
        <w:tab/>
      </w:r>
      <w:r w:rsidR="0069746C">
        <w:rPr>
          <w:rFonts w:ascii="Times New Roman" w:hAnsi="Times New Roman"/>
          <w:sz w:val="20"/>
          <w:lang w:val="sr-Cyrl-CS"/>
        </w:rPr>
        <w:tab/>
      </w:r>
      <w:r w:rsidR="0067129B">
        <w:rPr>
          <w:rFonts w:ascii="Times New Roman" w:hAnsi="Times New Roman"/>
          <w:sz w:val="20"/>
          <w:lang w:val="sr-Cyrl-CS"/>
        </w:rPr>
        <w:t>29</w:t>
      </w:r>
    </w:p>
    <w:p w:rsidR="009650C7" w:rsidRPr="00E15869" w:rsidRDefault="009650C7" w:rsidP="00922F2A">
      <w:pPr>
        <w:pStyle w:val="ListParagraph"/>
        <w:pBdr>
          <w:bottom w:val="single" w:sz="12" w:space="1" w:color="auto"/>
        </w:pBdr>
        <w:tabs>
          <w:tab w:val="left" w:pos="567"/>
          <w:tab w:val="left" w:pos="8505"/>
          <w:tab w:val="left" w:pos="8647"/>
          <w:tab w:val="left" w:pos="8789"/>
          <w:tab w:val="left" w:pos="9072"/>
        </w:tabs>
        <w:ind w:left="567"/>
        <w:jc w:val="both"/>
        <w:rPr>
          <w:rFonts w:ascii="Times New Roman" w:hAnsi="Times New Roman"/>
          <w:sz w:val="20"/>
          <w:lang w:val="sr-Cyrl-CS"/>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Default="00F53C0A" w:rsidP="00F53C0A">
      <w:pPr>
        <w:rPr>
          <w:rFonts w:ascii="Times New Roman" w:hAnsi="Times New Roman"/>
          <w:b w:val="0"/>
          <w:bCs/>
          <w:sz w:val="20"/>
          <w:lang/>
        </w:rPr>
      </w:pPr>
    </w:p>
    <w:p w:rsidR="00F53C0A" w:rsidRPr="00F53C0A" w:rsidRDefault="00F53C0A" w:rsidP="00F53C0A">
      <w:pPr>
        <w:rPr>
          <w:rFonts w:ascii="Times New Roman" w:hAnsi="Times New Roman"/>
          <w:b w:val="0"/>
          <w:bCs/>
          <w:sz w:val="28"/>
          <w:lang/>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0"/>
      </w:tblGrid>
      <w:tr w:rsidR="00F53C0A" w:rsidRPr="00E15869" w:rsidTr="00F53C0A">
        <w:trPr>
          <w:trHeight w:val="847"/>
        </w:trPr>
        <w:tc>
          <w:tcPr>
            <w:tcW w:w="5570" w:type="dxa"/>
          </w:tcPr>
          <w:p w:rsidR="00F53C0A" w:rsidRPr="00B126F0" w:rsidRDefault="00F53C0A" w:rsidP="00F53C0A">
            <w:pPr>
              <w:pStyle w:val="NoSpacing"/>
              <w:spacing w:before="240" w:after="240"/>
              <w:jc w:val="center"/>
              <w:rPr>
                <w:rFonts w:ascii="Times New Roman" w:hAnsi="Times New Roman"/>
                <w:sz w:val="14"/>
                <w:szCs w:val="20"/>
                <w:lang w:val="sr-Cyrl-CS"/>
              </w:rPr>
            </w:pPr>
          </w:p>
          <w:p w:rsidR="00F53C0A" w:rsidRPr="00E15869" w:rsidRDefault="00F53C0A" w:rsidP="00F53C0A">
            <w:pPr>
              <w:pStyle w:val="NoSpacing"/>
              <w:spacing w:before="240" w:after="240"/>
              <w:jc w:val="center"/>
              <w:rPr>
                <w:rFonts w:ascii="Times New Roman" w:hAnsi="Times New Roman"/>
                <w:szCs w:val="20"/>
              </w:rPr>
            </w:pPr>
            <w:r w:rsidRPr="00E15869">
              <w:rPr>
                <w:rFonts w:ascii="Times New Roman" w:hAnsi="Times New Roman"/>
                <w:szCs w:val="20"/>
                <w:lang w:val="sr-Cyrl-CS"/>
              </w:rPr>
              <w:t>ПРЕТПЛАТИТЕ СЕ НА СЛУЖБЕНИ ЛИСТ</w:t>
            </w:r>
          </w:p>
          <w:p w:rsidR="00F53C0A" w:rsidRPr="00E15869" w:rsidRDefault="00F53C0A" w:rsidP="00F53C0A">
            <w:pPr>
              <w:pStyle w:val="NoSpacing"/>
              <w:spacing w:before="240" w:after="240"/>
              <w:jc w:val="center"/>
              <w:rPr>
                <w:rFonts w:ascii="Times New Roman" w:hAnsi="Times New Roman"/>
                <w:szCs w:val="20"/>
              </w:rPr>
            </w:pPr>
            <w:r w:rsidRPr="00E15869">
              <w:rPr>
                <w:rFonts w:ascii="Times New Roman" w:hAnsi="Times New Roman"/>
                <w:szCs w:val="20"/>
                <w:lang w:val="sr-Cyrl-CS"/>
              </w:rPr>
              <w:t>ОПШТИНЕ ЋИЋЕВАЦ ЗА 2017. ГОДИНУ</w:t>
            </w:r>
          </w:p>
          <w:p w:rsidR="00F53C0A" w:rsidRPr="00E15869" w:rsidRDefault="00F53C0A" w:rsidP="00F53C0A">
            <w:pPr>
              <w:pStyle w:val="NoSpacing"/>
              <w:spacing w:before="240" w:after="240"/>
              <w:jc w:val="center"/>
              <w:rPr>
                <w:rFonts w:ascii="Times New Roman" w:hAnsi="Times New Roman"/>
                <w:szCs w:val="20"/>
              </w:rPr>
            </w:pPr>
            <w:r w:rsidRPr="00E15869">
              <w:rPr>
                <w:rFonts w:ascii="Times New Roman" w:hAnsi="Times New Roman"/>
                <w:szCs w:val="20"/>
                <w:lang w:val="sr-Cyrl-CS"/>
              </w:rPr>
              <w:t>Годишња претплата износи 2.000,00 динара</w:t>
            </w:r>
          </w:p>
          <w:p w:rsidR="00F53C0A" w:rsidRPr="00E15869" w:rsidRDefault="00F53C0A" w:rsidP="00F53C0A">
            <w:pPr>
              <w:pStyle w:val="NoSpacing"/>
              <w:spacing w:before="240" w:after="240"/>
              <w:jc w:val="center"/>
              <w:rPr>
                <w:rFonts w:ascii="Times New Roman" w:hAnsi="Times New Roman"/>
                <w:szCs w:val="20"/>
                <w:lang w:val="es-ES"/>
              </w:rPr>
            </w:pPr>
            <w:r w:rsidRPr="00E15869">
              <w:rPr>
                <w:rFonts w:ascii="Times New Roman" w:hAnsi="Times New Roman"/>
                <w:szCs w:val="20"/>
                <w:lang w:val="sr-Cyrl-CS"/>
              </w:rPr>
              <w:t>Наруџбе слати на Општинску управу</w:t>
            </w:r>
          </w:p>
          <w:p w:rsidR="00F53C0A" w:rsidRPr="00E15869" w:rsidRDefault="00F53C0A" w:rsidP="00F53C0A">
            <w:pPr>
              <w:pStyle w:val="NoSpacing"/>
              <w:spacing w:before="240" w:after="240"/>
              <w:jc w:val="center"/>
              <w:rPr>
                <w:rFonts w:ascii="Times New Roman" w:hAnsi="Times New Roman"/>
                <w:szCs w:val="20"/>
                <w:lang w:val="es-ES"/>
              </w:rPr>
            </w:pPr>
            <w:r w:rsidRPr="00E15869">
              <w:rPr>
                <w:rFonts w:ascii="Times New Roman" w:hAnsi="Times New Roman"/>
                <w:szCs w:val="20"/>
                <w:lang w:val="sr-Cyrl-CS"/>
              </w:rPr>
              <w:t>УПЛАТУ ВРШИТИ НА РАЧУН 840-742351843-94</w:t>
            </w:r>
          </w:p>
          <w:p w:rsidR="00F53C0A" w:rsidRPr="00E15869" w:rsidRDefault="00F53C0A" w:rsidP="00F53C0A">
            <w:pPr>
              <w:pStyle w:val="NoSpacing"/>
              <w:spacing w:before="240" w:after="240"/>
              <w:jc w:val="center"/>
              <w:rPr>
                <w:rFonts w:ascii="Times New Roman" w:hAnsi="Times New Roman"/>
                <w:szCs w:val="20"/>
                <w:lang w:val="en-US"/>
              </w:rPr>
            </w:pPr>
            <w:r w:rsidRPr="00E15869">
              <w:rPr>
                <w:rFonts w:ascii="Times New Roman" w:hAnsi="Times New Roman"/>
                <w:szCs w:val="20"/>
                <w:lang w:val="sr-Cyrl-CS"/>
              </w:rPr>
              <w:t>ОПШТИНСКА УПРАВА ОПШТИНЕ ЋИЋЕВАЦ</w:t>
            </w:r>
          </w:p>
          <w:p w:rsidR="00F53C0A" w:rsidRPr="00E15869" w:rsidRDefault="00F53C0A" w:rsidP="00F53C0A">
            <w:pPr>
              <w:pStyle w:val="NoSpacing"/>
              <w:spacing w:before="240" w:after="240"/>
              <w:jc w:val="center"/>
              <w:rPr>
                <w:rFonts w:ascii="Times New Roman" w:hAnsi="Times New Roman"/>
                <w:sz w:val="8"/>
                <w:szCs w:val="20"/>
                <w:lang w:val="sr-Cyrl-CS"/>
              </w:rPr>
            </w:pPr>
          </w:p>
        </w:tc>
      </w:tr>
    </w:tbl>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F53C0A" w:rsidRDefault="00F53C0A" w:rsidP="00394030">
      <w:pPr>
        <w:pBdr>
          <w:bottom w:val="single" w:sz="12" w:space="0" w:color="auto"/>
        </w:pBdr>
        <w:rPr>
          <w:rFonts w:ascii="Times New Roman" w:hAnsi="Times New Roman"/>
          <w:b w:val="0"/>
          <w:bCs/>
          <w:sz w:val="28"/>
          <w:lang/>
        </w:rPr>
      </w:pPr>
    </w:p>
    <w:p w:rsidR="003544A9" w:rsidRPr="00E15869" w:rsidRDefault="003544A9" w:rsidP="00394030">
      <w:pPr>
        <w:pBdr>
          <w:bottom w:val="single" w:sz="12" w:space="0" w:color="auto"/>
        </w:pBdr>
        <w:rPr>
          <w:rFonts w:ascii="Times New Roman" w:hAnsi="Times New Roman"/>
          <w:b w:val="0"/>
          <w:bCs/>
          <w:sz w:val="20"/>
          <w:lang w:val="sr-Cyrl-CS"/>
        </w:rPr>
      </w:pPr>
    </w:p>
    <w:p w:rsidR="00CF29D1" w:rsidRPr="00E15869" w:rsidRDefault="00CF29D1" w:rsidP="00394030">
      <w:pPr>
        <w:pStyle w:val="Header"/>
        <w:tabs>
          <w:tab w:val="clear" w:pos="4320"/>
          <w:tab w:val="clear" w:pos="8640"/>
        </w:tabs>
        <w:ind w:left="720"/>
        <w:rPr>
          <w:rFonts w:ascii="Times New Roman" w:hAnsi="Times New Roman"/>
          <w:bCs/>
          <w:sz w:val="6"/>
          <w:lang w:val="sr-Cyrl-CS"/>
        </w:rPr>
      </w:pPr>
    </w:p>
    <w:p w:rsidR="005829C2" w:rsidRPr="00E15869" w:rsidRDefault="007150D9" w:rsidP="00394030">
      <w:pPr>
        <w:pStyle w:val="Header"/>
        <w:tabs>
          <w:tab w:val="clear" w:pos="4320"/>
          <w:tab w:val="clear" w:pos="8640"/>
        </w:tabs>
        <w:ind w:left="720"/>
        <w:rPr>
          <w:rFonts w:ascii="Times New Roman" w:hAnsi="Times New Roman"/>
          <w:b w:val="0"/>
          <w:bCs/>
          <w:sz w:val="20"/>
          <w:lang w:val="es-ES"/>
        </w:rPr>
      </w:pPr>
      <w:r w:rsidRPr="00E15869">
        <w:rPr>
          <w:rFonts w:ascii="Times New Roman" w:hAnsi="Times New Roman"/>
          <w:b w:val="0"/>
          <w:bCs/>
          <w:sz w:val="20"/>
          <w:lang w:val="sr-Cyrl-CS"/>
        </w:rPr>
        <w:t>Издавач:  Општинска управа општине Ћићевац, Карађорђева 106</w:t>
      </w:r>
    </w:p>
    <w:p w:rsidR="005829C2" w:rsidRPr="00E15869" w:rsidRDefault="007150D9" w:rsidP="00394030">
      <w:pPr>
        <w:pStyle w:val="Header"/>
        <w:tabs>
          <w:tab w:val="clear" w:pos="4320"/>
          <w:tab w:val="clear" w:pos="8640"/>
        </w:tabs>
        <w:ind w:left="720"/>
        <w:rPr>
          <w:rFonts w:ascii="Times New Roman" w:hAnsi="Times New Roman"/>
          <w:b w:val="0"/>
          <w:sz w:val="20"/>
        </w:rPr>
      </w:pPr>
      <w:r w:rsidRPr="00E15869">
        <w:rPr>
          <w:rFonts w:ascii="Times New Roman" w:hAnsi="Times New Roman"/>
          <w:bCs/>
          <w:iCs/>
          <w:sz w:val="20"/>
          <w:lang w:val="sr-Cyrl-CS"/>
        </w:rPr>
        <w:t>Одговорни уредник:</w:t>
      </w:r>
      <w:r w:rsidR="00291684" w:rsidRPr="00E15869">
        <w:rPr>
          <w:rFonts w:ascii="Times New Roman" w:hAnsi="Times New Roman"/>
          <w:bCs/>
          <w:iCs/>
          <w:sz w:val="20"/>
          <w:lang w:val="sr-Cyrl-CS"/>
        </w:rPr>
        <w:t xml:space="preserve"> </w:t>
      </w:r>
      <w:r w:rsidRPr="00E15869">
        <w:rPr>
          <w:rFonts w:ascii="Times New Roman" w:hAnsi="Times New Roman"/>
          <w:bCs/>
          <w:iCs/>
          <w:sz w:val="20"/>
          <w:lang w:val="sr-Cyrl-CS"/>
        </w:rPr>
        <w:t xml:space="preserve"> </w:t>
      </w:r>
      <w:r w:rsidRPr="00E15869">
        <w:rPr>
          <w:rFonts w:ascii="Times New Roman" w:hAnsi="Times New Roman"/>
          <w:b w:val="0"/>
          <w:bCs/>
          <w:iCs/>
          <w:sz w:val="20"/>
          <w:lang w:val="sr-Cyrl-CS"/>
        </w:rPr>
        <w:t>Драгана Јеремић, тел. 037/811-260</w:t>
      </w:r>
    </w:p>
    <w:sectPr w:rsidR="005829C2" w:rsidRPr="00E15869" w:rsidSect="00225C17">
      <w:headerReference w:type="default" r:id="rId8"/>
      <w:headerReference w:type="first" r:id="rId9"/>
      <w:footerReference w:type="first" r:id="rId10"/>
      <w:type w:val="continuous"/>
      <w:pgSz w:w="11907" w:h="16840" w:code="9"/>
      <w:pgMar w:top="992" w:right="567" w:bottom="510"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C3B" w:rsidRDefault="00557C3B">
      <w:r>
        <w:separator/>
      </w:r>
    </w:p>
  </w:endnote>
  <w:endnote w:type="continuationSeparator" w:id="0">
    <w:p w:rsidR="00557C3B" w:rsidRDefault="00557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78" w:rsidRPr="00BA0EB9" w:rsidRDefault="00522078"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C3B" w:rsidRDefault="00557C3B">
      <w:r>
        <w:separator/>
      </w:r>
    </w:p>
  </w:footnote>
  <w:footnote w:type="continuationSeparator" w:id="0">
    <w:p w:rsidR="00557C3B" w:rsidRDefault="00557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78" w:rsidRPr="00833644" w:rsidRDefault="00522078">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9650C7">
      <w:rPr>
        <w:rStyle w:val="PageNumber"/>
        <w:rFonts w:ascii="Cir Times" w:hAnsi="Cir Times"/>
        <w:noProof/>
        <w:sz w:val="24"/>
        <w:u w:val="single"/>
      </w:rPr>
      <w:t>37</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BA4756">
      <w:rPr>
        <w:rFonts w:ascii="Cir Times" w:hAnsi="Cir Times"/>
        <w:sz w:val="24"/>
        <w:u w:val="single"/>
      </w:rPr>
      <w:t>10</w:t>
    </w:r>
    <w:r w:rsidRPr="0092478D">
      <w:rPr>
        <w:rFonts w:ascii="Cir Times" w:hAnsi="Cir Times"/>
        <w:sz w:val="20"/>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BA4756">
      <w:rPr>
        <w:rFonts w:ascii="Cir Times" w:hAnsi="Cir Times"/>
        <w:sz w:val="24"/>
        <w:u w:val="single"/>
      </w:rPr>
      <w:t>4</w:t>
    </w:r>
    <w:r w:rsidRPr="00A43D61">
      <w:rPr>
        <w:rFonts w:ascii="Cir Times" w:hAnsi="Cir Times"/>
        <w:sz w:val="24"/>
        <w:szCs w:val="24"/>
        <w:u w:val="single"/>
      </w:rPr>
      <w:t>.</w:t>
    </w:r>
    <w:r>
      <w:rPr>
        <w:rFonts w:ascii="Cir Times" w:hAnsi="Cir Times"/>
        <w:sz w:val="24"/>
        <w:szCs w:val="24"/>
        <w:u w:val="single"/>
      </w:rPr>
      <w:t>7</w:t>
    </w:r>
    <w:r w:rsidRPr="00A43D61">
      <w:rPr>
        <w:rFonts w:ascii="Cir Times" w:hAnsi="Cir Times"/>
        <w:sz w:val="24"/>
        <w:szCs w:val="24"/>
        <w:u w:val="single"/>
      </w:rPr>
      <w:t>.2017</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78" w:rsidRPr="003001D0" w:rsidRDefault="00522078" w:rsidP="007D0CD3">
    <w:pPr>
      <w:pStyle w:val="Title"/>
      <w:spacing w:after="120"/>
      <w:rPr>
        <w:rFonts w:ascii="Times New Roman" w:hAnsi="Times New Roman"/>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001D0">
      <w:rPr>
        <w:rFonts w:ascii="Times New Roman" w:hAnsi="Times New Roman"/>
        <w:sz w:val="76"/>
        <w:lang w:val="sr-Cyrl-CS"/>
      </w:rPr>
      <w:t>СЛУЖБЕНИ ЛИСТ</w:t>
    </w:r>
  </w:p>
  <w:p w:rsidR="00522078" w:rsidRPr="003001D0" w:rsidRDefault="00522078" w:rsidP="007D0CD3">
    <w:pPr>
      <w:pStyle w:val="Title"/>
      <w:spacing w:after="120" w:line="360" w:lineRule="auto"/>
      <w:rPr>
        <w:rFonts w:ascii="Times New Roman" w:hAnsi="Times New Roman"/>
        <w:b w:val="0"/>
        <w:sz w:val="66"/>
        <w:szCs w:val="66"/>
      </w:rPr>
    </w:pPr>
    <w:r w:rsidRPr="003001D0">
      <w:rPr>
        <w:rFonts w:ascii="Times New Roman" w:hAnsi="Times New Roman"/>
        <w:sz w:val="66"/>
      </w:rPr>
      <w:t xml:space="preserve">         </w:t>
    </w:r>
    <w:r>
      <w:rPr>
        <w:rFonts w:ascii="Times New Roman" w:hAnsi="Times New Roman"/>
        <w:sz w:val="66"/>
        <w:lang w:val="sr-Cyrl-CS"/>
      </w:rPr>
      <w:t xml:space="preserve">      </w:t>
    </w:r>
    <w:r w:rsidRPr="003001D0">
      <w:rPr>
        <w:rFonts w:ascii="Times New Roman" w:hAnsi="Times New Roman"/>
        <w:b w:val="0"/>
        <w:sz w:val="66"/>
        <w:szCs w:val="66"/>
        <w:lang w:val="sr-Cyrl-CS"/>
      </w:rPr>
      <w:t xml:space="preserve">ОПШТИНЕ </w:t>
    </w:r>
    <w:r>
      <w:rPr>
        <w:rFonts w:ascii="Times New Roman" w:hAnsi="Times New Roman"/>
        <w:b w:val="0"/>
        <w:sz w:val="66"/>
        <w:szCs w:val="66"/>
        <w:lang w:val="sr-Cyrl-CS"/>
      </w:rPr>
      <w:t>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522078" w:rsidRPr="003001D0" w:rsidTr="00C9661B">
      <w:trPr>
        <w:trHeight w:val="389"/>
      </w:trPr>
      <w:tc>
        <w:tcPr>
          <w:tcW w:w="9668" w:type="dxa"/>
        </w:tcPr>
        <w:p w:rsidR="00522078" w:rsidRPr="003001D0" w:rsidRDefault="00522078" w:rsidP="00C9661B">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522078" w:rsidRPr="003001D0" w:rsidRDefault="00522078" w:rsidP="00A76191">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10</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4</w:t>
          </w:r>
          <w:r w:rsidRPr="003001D0">
            <w:rPr>
              <w:rFonts w:ascii="Times New Roman" w:hAnsi="Times New Roman"/>
              <w:sz w:val="22"/>
              <w:szCs w:val="22"/>
              <w:lang w:val="sr-Cyrl-CS"/>
            </w:rPr>
            <w:t>.</w:t>
          </w:r>
          <w:r>
            <w:rPr>
              <w:rFonts w:ascii="Times New Roman" w:hAnsi="Times New Roman"/>
              <w:sz w:val="22"/>
              <w:szCs w:val="22"/>
            </w:rPr>
            <w:t>7</w:t>
          </w:r>
          <w:r w:rsidRPr="003001D0">
            <w:rPr>
              <w:rFonts w:ascii="Times New Roman" w:hAnsi="Times New Roman"/>
              <w:sz w:val="22"/>
              <w:szCs w:val="22"/>
              <w:lang w:val="sr-Cyrl-CS"/>
            </w:rPr>
            <w:t>.2017. године</w:t>
          </w:r>
        </w:p>
        <w:p w:rsidR="00522078" w:rsidRPr="003001D0" w:rsidRDefault="00522078" w:rsidP="003001D0">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522078" w:rsidRPr="007D0CD3" w:rsidRDefault="00522078">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0492E42"/>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2923AE3"/>
    <w:multiLevelType w:val="hybridMultilevel"/>
    <w:tmpl w:val="A4DA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AED5BE9"/>
    <w:multiLevelType w:val="hybridMultilevel"/>
    <w:tmpl w:val="327AF2A2"/>
    <w:lvl w:ilvl="0" w:tplc="30EE712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0757A59"/>
    <w:multiLevelType w:val="hybridMultilevel"/>
    <w:tmpl w:val="DB74A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8262B0F"/>
    <w:multiLevelType w:val="hybridMultilevel"/>
    <w:tmpl w:val="5E00813A"/>
    <w:lvl w:ilvl="0" w:tplc="70DC23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9255B73"/>
    <w:multiLevelType w:val="hybridMultilevel"/>
    <w:tmpl w:val="66740EA2"/>
    <w:lvl w:ilvl="0" w:tplc="A9583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A751EC6"/>
    <w:multiLevelType w:val="hybridMultilevel"/>
    <w:tmpl w:val="4FCCABDC"/>
    <w:lvl w:ilvl="0" w:tplc="98AECF06">
      <w:start w:val="1"/>
      <w:numFmt w:val="decimal"/>
      <w:lvlText w:val="%1)"/>
      <w:lvlJc w:val="left"/>
      <w:pPr>
        <w:ind w:left="1211" w:hanging="360"/>
      </w:pPr>
      <w:rPr>
        <w:rFonts w:hint="default"/>
        <w:sz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nsid w:val="1CE53D81"/>
    <w:multiLevelType w:val="hybridMultilevel"/>
    <w:tmpl w:val="AC94308C"/>
    <w:lvl w:ilvl="0" w:tplc="EE76BB3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1D073A77"/>
    <w:multiLevelType w:val="hybridMultilevel"/>
    <w:tmpl w:val="B05AF08A"/>
    <w:lvl w:ilvl="0" w:tplc="DF52F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20F17E5D"/>
    <w:multiLevelType w:val="hybridMultilevel"/>
    <w:tmpl w:val="71E85BA8"/>
    <w:lvl w:ilvl="0" w:tplc="45F4093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32F7613D"/>
    <w:multiLevelType w:val="hybridMultilevel"/>
    <w:tmpl w:val="9C2EF730"/>
    <w:lvl w:ilvl="0" w:tplc="A90E08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DA01A6"/>
    <w:multiLevelType w:val="hybridMultilevel"/>
    <w:tmpl w:val="E42C28F2"/>
    <w:lvl w:ilvl="0" w:tplc="95C65D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34887CFA"/>
    <w:multiLevelType w:val="hybridMultilevel"/>
    <w:tmpl w:val="DC903BA2"/>
    <w:lvl w:ilvl="0" w:tplc="A0044E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nsid w:val="3C861F31"/>
    <w:multiLevelType w:val="hybridMultilevel"/>
    <w:tmpl w:val="D94276C8"/>
    <w:lvl w:ilvl="0" w:tplc="23D04A4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3CDF7F4D"/>
    <w:multiLevelType w:val="hybridMultilevel"/>
    <w:tmpl w:val="DE2A849A"/>
    <w:lvl w:ilvl="0" w:tplc="15B0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E77156C"/>
    <w:multiLevelType w:val="hybridMultilevel"/>
    <w:tmpl w:val="95E29B0C"/>
    <w:lvl w:ilvl="0" w:tplc="4860FBA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6">
    <w:nsid w:val="3F056ED8"/>
    <w:multiLevelType w:val="hybridMultilevel"/>
    <w:tmpl w:val="39D40D3C"/>
    <w:lvl w:ilvl="0" w:tplc="7E66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885AFA"/>
    <w:multiLevelType w:val="hybridMultilevel"/>
    <w:tmpl w:val="F69C4C2E"/>
    <w:lvl w:ilvl="0" w:tplc="030C527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8">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9">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3">
    <w:nsid w:val="4CB33D69"/>
    <w:multiLevelType w:val="hybridMultilevel"/>
    <w:tmpl w:val="3AB24750"/>
    <w:lvl w:ilvl="0" w:tplc="27C61CD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4E75312E"/>
    <w:multiLevelType w:val="hybridMultilevel"/>
    <w:tmpl w:val="0B54FF00"/>
    <w:lvl w:ilvl="0" w:tplc="47C0EE4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4ED87B7F"/>
    <w:multiLevelType w:val="hybridMultilevel"/>
    <w:tmpl w:val="89D4EB14"/>
    <w:lvl w:ilvl="0" w:tplc="909AC57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6">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47">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579D608D"/>
    <w:multiLevelType w:val="hybridMultilevel"/>
    <w:tmpl w:val="70D8979C"/>
    <w:lvl w:ilvl="0" w:tplc="B29816B4">
      <w:start w:val="85"/>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9">
    <w:nsid w:val="57D83ED3"/>
    <w:multiLevelType w:val="hybridMultilevel"/>
    <w:tmpl w:val="716EE46C"/>
    <w:lvl w:ilvl="0" w:tplc="3A5AD73A">
      <w:start w:val="8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52">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3">
    <w:nsid w:val="68A25579"/>
    <w:multiLevelType w:val="hybridMultilevel"/>
    <w:tmpl w:val="90467052"/>
    <w:lvl w:ilvl="0" w:tplc="D3C493B2">
      <w:start w:val="39"/>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4">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5">
    <w:nsid w:val="69E95F8D"/>
    <w:multiLevelType w:val="hybridMultilevel"/>
    <w:tmpl w:val="3A64A226"/>
    <w:lvl w:ilvl="0" w:tplc="19EA80F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6">
    <w:nsid w:val="765E46E9"/>
    <w:multiLevelType w:val="hybridMultilevel"/>
    <w:tmpl w:val="66CAB036"/>
    <w:lvl w:ilvl="0" w:tplc="D7F8E8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C5468D8"/>
    <w:multiLevelType w:val="hybridMultilevel"/>
    <w:tmpl w:val="E4983E7A"/>
    <w:lvl w:ilvl="0" w:tplc="03B225D0">
      <w:start w:val="1"/>
      <w:numFmt w:val="bullet"/>
      <w:lvlText w:val="-"/>
      <w:lvlJc w:val="left"/>
      <w:pPr>
        <w:ind w:left="1080" w:hanging="360"/>
      </w:pPr>
      <w:rPr>
        <w:rFonts w:ascii="Calibri" w:eastAsia="Times New Roman"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3"/>
  </w:num>
  <w:num w:numId="2">
    <w:abstractNumId w:val="36"/>
  </w:num>
  <w:num w:numId="3">
    <w:abstractNumId w:val="56"/>
  </w:num>
  <w:num w:numId="4">
    <w:abstractNumId w:val="31"/>
  </w:num>
  <w:num w:numId="5">
    <w:abstractNumId w:val="21"/>
  </w:num>
  <w:num w:numId="6">
    <w:abstractNumId w:val="43"/>
  </w:num>
  <w:num w:numId="7">
    <w:abstractNumId w:val="44"/>
  </w:num>
  <w:num w:numId="8">
    <w:abstractNumId w:val="19"/>
  </w:num>
  <w:num w:numId="9">
    <w:abstractNumId w:val="33"/>
  </w:num>
  <w:num w:numId="10">
    <w:abstractNumId w:val="55"/>
  </w:num>
  <w:num w:numId="11">
    <w:abstractNumId w:val="35"/>
  </w:num>
  <w:num w:numId="12">
    <w:abstractNumId w:val="34"/>
  </w:num>
  <w:num w:numId="13">
    <w:abstractNumId w:val="37"/>
  </w:num>
  <w:num w:numId="14">
    <w:abstractNumId w:val="23"/>
  </w:num>
  <w:num w:numId="15">
    <w:abstractNumId w:val="18"/>
  </w:num>
  <w:num w:numId="16">
    <w:abstractNumId w:val="20"/>
  </w:num>
  <w:num w:numId="17">
    <w:abstractNumId w:val="29"/>
  </w:num>
  <w:num w:numId="18">
    <w:abstractNumId w:val="9"/>
  </w:num>
  <w:num w:numId="19">
    <w:abstractNumId w:val="28"/>
  </w:num>
  <w:num w:numId="20">
    <w:abstractNumId w:val="40"/>
  </w:num>
  <w:num w:numId="21">
    <w:abstractNumId w:val="39"/>
  </w:num>
  <w:num w:numId="22">
    <w:abstractNumId w:val="54"/>
  </w:num>
  <w:num w:numId="23">
    <w:abstractNumId w:val="52"/>
  </w:num>
  <w:num w:numId="24">
    <w:abstractNumId w:val="51"/>
  </w:num>
  <w:num w:numId="25">
    <w:abstractNumId w:val="46"/>
  </w:num>
  <w:num w:numId="26">
    <w:abstractNumId w:val="38"/>
  </w:num>
  <w:num w:numId="27">
    <w:abstractNumId w:val="15"/>
  </w:num>
  <w:num w:numId="28">
    <w:abstractNumId w:val="25"/>
  </w:num>
  <w:num w:numId="29">
    <w:abstractNumId w:val="11"/>
  </w:num>
  <w:num w:numId="30">
    <w:abstractNumId w:val="17"/>
  </w:num>
  <w:num w:numId="31">
    <w:abstractNumId w:val="50"/>
  </w:num>
  <w:num w:numId="32">
    <w:abstractNumId w:val="41"/>
  </w:num>
  <w:num w:numId="33">
    <w:abstractNumId w:val="47"/>
  </w:num>
  <w:num w:numId="34">
    <w:abstractNumId w:val="32"/>
  </w:num>
  <w:num w:numId="35">
    <w:abstractNumId w:val="14"/>
  </w:num>
  <w:num w:numId="36">
    <w:abstractNumId w:val="24"/>
  </w:num>
  <w:num w:numId="37">
    <w:abstractNumId w:val="42"/>
  </w:num>
  <w:num w:numId="38">
    <w:abstractNumId w:val="16"/>
  </w:num>
  <w:num w:numId="39">
    <w:abstractNumId w:val="58"/>
  </w:num>
  <w:num w:numId="40">
    <w:abstractNumId w:val="12"/>
  </w:num>
  <w:num w:numId="41">
    <w:abstractNumId w:val="27"/>
  </w:num>
  <w:num w:numId="42">
    <w:abstractNumId w:val="10"/>
  </w:num>
  <w:num w:numId="43">
    <w:abstractNumId w:val="57"/>
  </w:num>
  <w:num w:numId="44">
    <w:abstractNumId w:val="22"/>
  </w:num>
  <w:num w:numId="45">
    <w:abstractNumId w:val="30"/>
  </w:num>
  <w:num w:numId="46">
    <w:abstractNumId w:val="26"/>
  </w:num>
  <w:num w:numId="47">
    <w:abstractNumId w:val="13"/>
  </w:num>
  <w:num w:numId="48">
    <w:abstractNumId w:val="48"/>
  </w:num>
  <w:num w:numId="49">
    <w:abstractNumId w:val="49"/>
  </w:num>
  <w:num w:numId="50">
    <w:abstractNumId w:val="4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51938"/>
  </w:hdrShapeDefaults>
  <w:footnotePr>
    <w:footnote w:id="-1"/>
    <w:footnote w:id="0"/>
  </w:footnotePr>
  <w:endnotePr>
    <w:endnote w:id="-1"/>
    <w:endnote w:id="0"/>
  </w:endnotePr>
  <w:compat/>
  <w:rsids>
    <w:rsidRoot w:val="00D82371"/>
    <w:rsid w:val="0000097B"/>
    <w:rsid w:val="000024EF"/>
    <w:rsid w:val="000026D3"/>
    <w:rsid w:val="00002D91"/>
    <w:rsid w:val="000040AA"/>
    <w:rsid w:val="0000545E"/>
    <w:rsid w:val="00005785"/>
    <w:rsid w:val="00005C2B"/>
    <w:rsid w:val="00007C09"/>
    <w:rsid w:val="00010C5C"/>
    <w:rsid w:val="00010D34"/>
    <w:rsid w:val="00011A1E"/>
    <w:rsid w:val="000124B4"/>
    <w:rsid w:val="00012BFF"/>
    <w:rsid w:val="0001379C"/>
    <w:rsid w:val="000139B3"/>
    <w:rsid w:val="00013C9C"/>
    <w:rsid w:val="00014D06"/>
    <w:rsid w:val="00014D39"/>
    <w:rsid w:val="0001636E"/>
    <w:rsid w:val="0002001A"/>
    <w:rsid w:val="0002021A"/>
    <w:rsid w:val="000215C9"/>
    <w:rsid w:val="000220D3"/>
    <w:rsid w:val="0002250C"/>
    <w:rsid w:val="00022806"/>
    <w:rsid w:val="00023724"/>
    <w:rsid w:val="00024128"/>
    <w:rsid w:val="00024553"/>
    <w:rsid w:val="000257DC"/>
    <w:rsid w:val="0003075D"/>
    <w:rsid w:val="000308DF"/>
    <w:rsid w:val="00030F72"/>
    <w:rsid w:val="0003105F"/>
    <w:rsid w:val="000311FA"/>
    <w:rsid w:val="00031C32"/>
    <w:rsid w:val="00034332"/>
    <w:rsid w:val="000354D4"/>
    <w:rsid w:val="00035AC0"/>
    <w:rsid w:val="00040351"/>
    <w:rsid w:val="00040389"/>
    <w:rsid w:val="000410CB"/>
    <w:rsid w:val="00041264"/>
    <w:rsid w:val="00041E44"/>
    <w:rsid w:val="000427C6"/>
    <w:rsid w:val="00042B05"/>
    <w:rsid w:val="00043196"/>
    <w:rsid w:val="00044F26"/>
    <w:rsid w:val="00045B1A"/>
    <w:rsid w:val="00045DC1"/>
    <w:rsid w:val="00046A6C"/>
    <w:rsid w:val="00046B05"/>
    <w:rsid w:val="00046C2C"/>
    <w:rsid w:val="00047AB2"/>
    <w:rsid w:val="00050574"/>
    <w:rsid w:val="00051A4F"/>
    <w:rsid w:val="00051E24"/>
    <w:rsid w:val="00052A69"/>
    <w:rsid w:val="0005382A"/>
    <w:rsid w:val="00055AFB"/>
    <w:rsid w:val="00056772"/>
    <w:rsid w:val="0005733F"/>
    <w:rsid w:val="000608C3"/>
    <w:rsid w:val="00060D6A"/>
    <w:rsid w:val="00060EBA"/>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A9E"/>
    <w:rsid w:val="00075718"/>
    <w:rsid w:val="00075E01"/>
    <w:rsid w:val="00077B6C"/>
    <w:rsid w:val="00077D62"/>
    <w:rsid w:val="000806FF"/>
    <w:rsid w:val="00082BEB"/>
    <w:rsid w:val="00083E87"/>
    <w:rsid w:val="00084135"/>
    <w:rsid w:val="00086C87"/>
    <w:rsid w:val="00087F6D"/>
    <w:rsid w:val="0009186F"/>
    <w:rsid w:val="000928FD"/>
    <w:rsid w:val="00093F37"/>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6156"/>
    <w:rsid w:val="000B75E9"/>
    <w:rsid w:val="000B75F0"/>
    <w:rsid w:val="000C110C"/>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E0A09"/>
    <w:rsid w:val="000E0CA6"/>
    <w:rsid w:val="000E1CD5"/>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864"/>
    <w:rsid w:val="0010190D"/>
    <w:rsid w:val="00101BEC"/>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36EB"/>
    <w:rsid w:val="001144A9"/>
    <w:rsid w:val="0011519C"/>
    <w:rsid w:val="00115354"/>
    <w:rsid w:val="0011636F"/>
    <w:rsid w:val="0011662D"/>
    <w:rsid w:val="001173BA"/>
    <w:rsid w:val="00117A66"/>
    <w:rsid w:val="00117C2D"/>
    <w:rsid w:val="0012071B"/>
    <w:rsid w:val="001215EE"/>
    <w:rsid w:val="0012186C"/>
    <w:rsid w:val="001226B1"/>
    <w:rsid w:val="00122BF0"/>
    <w:rsid w:val="00122F6C"/>
    <w:rsid w:val="00124015"/>
    <w:rsid w:val="0012579A"/>
    <w:rsid w:val="00126DCD"/>
    <w:rsid w:val="00127AC5"/>
    <w:rsid w:val="00130F7A"/>
    <w:rsid w:val="00132915"/>
    <w:rsid w:val="00133FFF"/>
    <w:rsid w:val="00135C38"/>
    <w:rsid w:val="00140328"/>
    <w:rsid w:val="00140F72"/>
    <w:rsid w:val="001420DD"/>
    <w:rsid w:val="00142689"/>
    <w:rsid w:val="00144FBA"/>
    <w:rsid w:val="00145D52"/>
    <w:rsid w:val="001466E2"/>
    <w:rsid w:val="00146B2D"/>
    <w:rsid w:val="001479BE"/>
    <w:rsid w:val="00147E85"/>
    <w:rsid w:val="0015025F"/>
    <w:rsid w:val="00150F7B"/>
    <w:rsid w:val="001513F2"/>
    <w:rsid w:val="001517E9"/>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26C"/>
    <w:rsid w:val="00171B3C"/>
    <w:rsid w:val="001720D2"/>
    <w:rsid w:val="00172AC3"/>
    <w:rsid w:val="00172F84"/>
    <w:rsid w:val="00173B9D"/>
    <w:rsid w:val="00173C65"/>
    <w:rsid w:val="00174485"/>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0DB0"/>
    <w:rsid w:val="00191853"/>
    <w:rsid w:val="001926F1"/>
    <w:rsid w:val="00193114"/>
    <w:rsid w:val="00193903"/>
    <w:rsid w:val="00193967"/>
    <w:rsid w:val="0019402D"/>
    <w:rsid w:val="0019421B"/>
    <w:rsid w:val="00195B1B"/>
    <w:rsid w:val="00195FE8"/>
    <w:rsid w:val="00196949"/>
    <w:rsid w:val="00196D1F"/>
    <w:rsid w:val="00196EA2"/>
    <w:rsid w:val="001A027E"/>
    <w:rsid w:val="001A24B6"/>
    <w:rsid w:val="001A2999"/>
    <w:rsid w:val="001A29EC"/>
    <w:rsid w:val="001A2D15"/>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B94"/>
    <w:rsid w:val="001B7E8A"/>
    <w:rsid w:val="001C44E7"/>
    <w:rsid w:val="001C4CD8"/>
    <w:rsid w:val="001C55CB"/>
    <w:rsid w:val="001C5D72"/>
    <w:rsid w:val="001C692D"/>
    <w:rsid w:val="001C6F68"/>
    <w:rsid w:val="001C7431"/>
    <w:rsid w:val="001C7816"/>
    <w:rsid w:val="001C7BFE"/>
    <w:rsid w:val="001D03CD"/>
    <w:rsid w:val="001D07FA"/>
    <w:rsid w:val="001D093A"/>
    <w:rsid w:val="001D0FB9"/>
    <w:rsid w:val="001D166E"/>
    <w:rsid w:val="001D25D9"/>
    <w:rsid w:val="001D39DC"/>
    <w:rsid w:val="001D3C23"/>
    <w:rsid w:val="001D3D5F"/>
    <w:rsid w:val="001D44B1"/>
    <w:rsid w:val="001D5A55"/>
    <w:rsid w:val="001D7109"/>
    <w:rsid w:val="001D7F95"/>
    <w:rsid w:val="001D7FFD"/>
    <w:rsid w:val="001E03CF"/>
    <w:rsid w:val="001E10A1"/>
    <w:rsid w:val="001E1A81"/>
    <w:rsid w:val="001E262F"/>
    <w:rsid w:val="001E2957"/>
    <w:rsid w:val="001E2C11"/>
    <w:rsid w:val="001E2DF7"/>
    <w:rsid w:val="001E2F65"/>
    <w:rsid w:val="001E3450"/>
    <w:rsid w:val="001E3F74"/>
    <w:rsid w:val="001E57F2"/>
    <w:rsid w:val="001E5F1A"/>
    <w:rsid w:val="001E602F"/>
    <w:rsid w:val="001E64E4"/>
    <w:rsid w:val="001E6BD0"/>
    <w:rsid w:val="001F1299"/>
    <w:rsid w:val="001F201C"/>
    <w:rsid w:val="001F257D"/>
    <w:rsid w:val="001F2F35"/>
    <w:rsid w:val="001F32E6"/>
    <w:rsid w:val="001F36B3"/>
    <w:rsid w:val="001F42AD"/>
    <w:rsid w:val="001F4A6E"/>
    <w:rsid w:val="001F5108"/>
    <w:rsid w:val="001F53C8"/>
    <w:rsid w:val="001F652F"/>
    <w:rsid w:val="001F6A8C"/>
    <w:rsid w:val="001F6D80"/>
    <w:rsid w:val="001F74EE"/>
    <w:rsid w:val="00200156"/>
    <w:rsid w:val="00200860"/>
    <w:rsid w:val="00202A8C"/>
    <w:rsid w:val="00203952"/>
    <w:rsid w:val="00203B21"/>
    <w:rsid w:val="00204077"/>
    <w:rsid w:val="00204CB1"/>
    <w:rsid w:val="002054FF"/>
    <w:rsid w:val="002066DC"/>
    <w:rsid w:val="002071E1"/>
    <w:rsid w:val="002079A9"/>
    <w:rsid w:val="00210218"/>
    <w:rsid w:val="00210EED"/>
    <w:rsid w:val="00210F8D"/>
    <w:rsid w:val="00212EB4"/>
    <w:rsid w:val="00213536"/>
    <w:rsid w:val="00216E39"/>
    <w:rsid w:val="002177DB"/>
    <w:rsid w:val="00217BD8"/>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13DB"/>
    <w:rsid w:val="00231E41"/>
    <w:rsid w:val="00232AAE"/>
    <w:rsid w:val="00232D1F"/>
    <w:rsid w:val="002342D2"/>
    <w:rsid w:val="00234342"/>
    <w:rsid w:val="00234500"/>
    <w:rsid w:val="00235783"/>
    <w:rsid w:val="002364D3"/>
    <w:rsid w:val="00236C49"/>
    <w:rsid w:val="00237415"/>
    <w:rsid w:val="00240A77"/>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2A61"/>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2A7"/>
    <w:rsid w:val="00267F1E"/>
    <w:rsid w:val="0027074A"/>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03C"/>
    <w:rsid w:val="002858A2"/>
    <w:rsid w:val="002858DC"/>
    <w:rsid w:val="00285908"/>
    <w:rsid w:val="00286DE4"/>
    <w:rsid w:val="00286E02"/>
    <w:rsid w:val="002875D3"/>
    <w:rsid w:val="00287BE4"/>
    <w:rsid w:val="0029058F"/>
    <w:rsid w:val="00291684"/>
    <w:rsid w:val="00292AFD"/>
    <w:rsid w:val="0029349F"/>
    <w:rsid w:val="002935D6"/>
    <w:rsid w:val="00293B00"/>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CB5"/>
    <w:rsid w:val="002C00F3"/>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4FB9"/>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1E34"/>
    <w:rsid w:val="002F20A6"/>
    <w:rsid w:val="002F3C2F"/>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32E00"/>
    <w:rsid w:val="00332E86"/>
    <w:rsid w:val="00333A08"/>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A54"/>
    <w:rsid w:val="00362ECD"/>
    <w:rsid w:val="003669F2"/>
    <w:rsid w:val="003671AB"/>
    <w:rsid w:val="00370D85"/>
    <w:rsid w:val="00371142"/>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91CD9"/>
    <w:rsid w:val="0039214D"/>
    <w:rsid w:val="00392BB9"/>
    <w:rsid w:val="003931E9"/>
    <w:rsid w:val="00393D6B"/>
    <w:rsid w:val="00394030"/>
    <w:rsid w:val="00394E56"/>
    <w:rsid w:val="00395AE2"/>
    <w:rsid w:val="00396918"/>
    <w:rsid w:val="00396E23"/>
    <w:rsid w:val="00396FD8"/>
    <w:rsid w:val="003975EA"/>
    <w:rsid w:val="003A1822"/>
    <w:rsid w:val="003A21E5"/>
    <w:rsid w:val="003A2BEB"/>
    <w:rsid w:val="003A3A33"/>
    <w:rsid w:val="003A3F59"/>
    <w:rsid w:val="003A53F1"/>
    <w:rsid w:val="003A5D6C"/>
    <w:rsid w:val="003A601D"/>
    <w:rsid w:val="003A7069"/>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60B2"/>
    <w:rsid w:val="003D068E"/>
    <w:rsid w:val="003D1244"/>
    <w:rsid w:val="003D1DFB"/>
    <w:rsid w:val="003D205C"/>
    <w:rsid w:val="003D2614"/>
    <w:rsid w:val="003D3839"/>
    <w:rsid w:val="003D3D0D"/>
    <w:rsid w:val="003D42FF"/>
    <w:rsid w:val="003D473A"/>
    <w:rsid w:val="003D47C3"/>
    <w:rsid w:val="003D66A2"/>
    <w:rsid w:val="003D7F5D"/>
    <w:rsid w:val="003E0F2A"/>
    <w:rsid w:val="003E122F"/>
    <w:rsid w:val="003E143D"/>
    <w:rsid w:val="003E1E66"/>
    <w:rsid w:val="003E2591"/>
    <w:rsid w:val="003E3839"/>
    <w:rsid w:val="003E4246"/>
    <w:rsid w:val="003E43F1"/>
    <w:rsid w:val="003E54AA"/>
    <w:rsid w:val="003E6069"/>
    <w:rsid w:val="003E70A2"/>
    <w:rsid w:val="003E7EDB"/>
    <w:rsid w:val="003E7F08"/>
    <w:rsid w:val="003F0459"/>
    <w:rsid w:val="003F107F"/>
    <w:rsid w:val="003F1B6E"/>
    <w:rsid w:val="003F2A94"/>
    <w:rsid w:val="003F2B01"/>
    <w:rsid w:val="003F2DEF"/>
    <w:rsid w:val="003F3183"/>
    <w:rsid w:val="003F4DF6"/>
    <w:rsid w:val="003F4F4E"/>
    <w:rsid w:val="004004D0"/>
    <w:rsid w:val="00400F82"/>
    <w:rsid w:val="00401A1D"/>
    <w:rsid w:val="00402B31"/>
    <w:rsid w:val="00403A40"/>
    <w:rsid w:val="00405491"/>
    <w:rsid w:val="00405708"/>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35"/>
    <w:rsid w:val="00417758"/>
    <w:rsid w:val="00422CB2"/>
    <w:rsid w:val="00424B46"/>
    <w:rsid w:val="00425274"/>
    <w:rsid w:val="004257F8"/>
    <w:rsid w:val="0042614F"/>
    <w:rsid w:val="00426B3A"/>
    <w:rsid w:val="00426FE0"/>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E05"/>
    <w:rsid w:val="00442887"/>
    <w:rsid w:val="00442B77"/>
    <w:rsid w:val="00443ACD"/>
    <w:rsid w:val="00443FA4"/>
    <w:rsid w:val="004446C9"/>
    <w:rsid w:val="00445915"/>
    <w:rsid w:val="00447926"/>
    <w:rsid w:val="00451515"/>
    <w:rsid w:val="00451F45"/>
    <w:rsid w:val="004527F6"/>
    <w:rsid w:val="0045322A"/>
    <w:rsid w:val="00454724"/>
    <w:rsid w:val="00454A5B"/>
    <w:rsid w:val="00454EA2"/>
    <w:rsid w:val="00455C1C"/>
    <w:rsid w:val="0045626A"/>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2B8"/>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B06E0"/>
    <w:rsid w:val="004B1499"/>
    <w:rsid w:val="004B3DB5"/>
    <w:rsid w:val="004B40DF"/>
    <w:rsid w:val="004B4321"/>
    <w:rsid w:val="004B43E6"/>
    <w:rsid w:val="004B56E9"/>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6532"/>
    <w:rsid w:val="004D6BBC"/>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7AB"/>
    <w:rsid w:val="00503506"/>
    <w:rsid w:val="00503F94"/>
    <w:rsid w:val="005042F0"/>
    <w:rsid w:val="00504560"/>
    <w:rsid w:val="005045B8"/>
    <w:rsid w:val="00504C79"/>
    <w:rsid w:val="00507E7F"/>
    <w:rsid w:val="005106D6"/>
    <w:rsid w:val="00511291"/>
    <w:rsid w:val="0051290C"/>
    <w:rsid w:val="00512E89"/>
    <w:rsid w:val="005137D4"/>
    <w:rsid w:val="0051652D"/>
    <w:rsid w:val="0051667D"/>
    <w:rsid w:val="0051672D"/>
    <w:rsid w:val="005177CD"/>
    <w:rsid w:val="00517B9D"/>
    <w:rsid w:val="00520950"/>
    <w:rsid w:val="0052137A"/>
    <w:rsid w:val="005216C3"/>
    <w:rsid w:val="005219B5"/>
    <w:rsid w:val="00521D42"/>
    <w:rsid w:val="00521F10"/>
    <w:rsid w:val="00522078"/>
    <w:rsid w:val="0052234A"/>
    <w:rsid w:val="00522689"/>
    <w:rsid w:val="005227C9"/>
    <w:rsid w:val="00522F88"/>
    <w:rsid w:val="00523511"/>
    <w:rsid w:val="0052396E"/>
    <w:rsid w:val="00525A6C"/>
    <w:rsid w:val="00525AE5"/>
    <w:rsid w:val="00526D7F"/>
    <w:rsid w:val="00526DA5"/>
    <w:rsid w:val="00527AC6"/>
    <w:rsid w:val="00530061"/>
    <w:rsid w:val="005300A9"/>
    <w:rsid w:val="00530D7E"/>
    <w:rsid w:val="00531B65"/>
    <w:rsid w:val="00532108"/>
    <w:rsid w:val="005321B4"/>
    <w:rsid w:val="0053362F"/>
    <w:rsid w:val="005353AF"/>
    <w:rsid w:val="00535B73"/>
    <w:rsid w:val="00535C98"/>
    <w:rsid w:val="00535CC7"/>
    <w:rsid w:val="00536F97"/>
    <w:rsid w:val="00537510"/>
    <w:rsid w:val="00537D66"/>
    <w:rsid w:val="0054092F"/>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5DB7"/>
    <w:rsid w:val="00556988"/>
    <w:rsid w:val="0055720B"/>
    <w:rsid w:val="00557B26"/>
    <w:rsid w:val="00557C3B"/>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F77"/>
    <w:rsid w:val="0057599A"/>
    <w:rsid w:val="0057629F"/>
    <w:rsid w:val="00577964"/>
    <w:rsid w:val="00582959"/>
    <w:rsid w:val="005829C2"/>
    <w:rsid w:val="00582CB1"/>
    <w:rsid w:val="00583FAB"/>
    <w:rsid w:val="00584107"/>
    <w:rsid w:val="00584906"/>
    <w:rsid w:val="00584919"/>
    <w:rsid w:val="005849C2"/>
    <w:rsid w:val="00585995"/>
    <w:rsid w:val="00585DBC"/>
    <w:rsid w:val="00587472"/>
    <w:rsid w:val="00587661"/>
    <w:rsid w:val="00587732"/>
    <w:rsid w:val="005928D0"/>
    <w:rsid w:val="005938F5"/>
    <w:rsid w:val="00593C6F"/>
    <w:rsid w:val="0059493B"/>
    <w:rsid w:val="00597AAA"/>
    <w:rsid w:val="005A06CF"/>
    <w:rsid w:val="005A0F3A"/>
    <w:rsid w:val="005A0F9E"/>
    <w:rsid w:val="005A0FF6"/>
    <w:rsid w:val="005A1A53"/>
    <w:rsid w:val="005A2F35"/>
    <w:rsid w:val="005A4F3C"/>
    <w:rsid w:val="005A5CF4"/>
    <w:rsid w:val="005A73F6"/>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87"/>
    <w:rsid w:val="005C1C6B"/>
    <w:rsid w:val="005C2731"/>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D6E9C"/>
    <w:rsid w:val="005E095B"/>
    <w:rsid w:val="005E1123"/>
    <w:rsid w:val="005E1771"/>
    <w:rsid w:val="005E2829"/>
    <w:rsid w:val="005E2EC3"/>
    <w:rsid w:val="005E338F"/>
    <w:rsid w:val="005E6688"/>
    <w:rsid w:val="005E68B6"/>
    <w:rsid w:val="005E7313"/>
    <w:rsid w:val="005E7330"/>
    <w:rsid w:val="005F059B"/>
    <w:rsid w:val="005F0FC8"/>
    <w:rsid w:val="005F1A15"/>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3D86"/>
    <w:rsid w:val="006046C4"/>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335E"/>
    <w:rsid w:val="00625A3F"/>
    <w:rsid w:val="006261B9"/>
    <w:rsid w:val="00626CD5"/>
    <w:rsid w:val="00627CAF"/>
    <w:rsid w:val="006324EA"/>
    <w:rsid w:val="00632667"/>
    <w:rsid w:val="00632EB5"/>
    <w:rsid w:val="006331D0"/>
    <w:rsid w:val="00633736"/>
    <w:rsid w:val="00634008"/>
    <w:rsid w:val="00634039"/>
    <w:rsid w:val="00634866"/>
    <w:rsid w:val="0063604E"/>
    <w:rsid w:val="0063626B"/>
    <w:rsid w:val="00640D1C"/>
    <w:rsid w:val="006413E5"/>
    <w:rsid w:val="006414C1"/>
    <w:rsid w:val="00641AAD"/>
    <w:rsid w:val="00642296"/>
    <w:rsid w:val="00645D34"/>
    <w:rsid w:val="006460E3"/>
    <w:rsid w:val="006461B3"/>
    <w:rsid w:val="00651D0F"/>
    <w:rsid w:val="0065203B"/>
    <w:rsid w:val="006522DE"/>
    <w:rsid w:val="006524ED"/>
    <w:rsid w:val="00652548"/>
    <w:rsid w:val="006530A8"/>
    <w:rsid w:val="00653861"/>
    <w:rsid w:val="00653DD2"/>
    <w:rsid w:val="006553F0"/>
    <w:rsid w:val="00655F3E"/>
    <w:rsid w:val="00656B7E"/>
    <w:rsid w:val="00660252"/>
    <w:rsid w:val="00660453"/>
    <w:rsid w:val="0066098B"/>
    <w:rsid w:val="0066105A"/>
    <w:rsid w:val="00662295"/>
    <w:rsid w:val="00662E8A"/>
    <w:rsid w:val="00665414"/>
    <w:rsid w:val="00667DC8"/>
    <w:rsid w:val="00667DDD"/>
    <w:rsid w:val="0067129B"/>
    <w:rsid w:val="00672480"/>
    <w:rsid w:val="006726AB"/>
    <w:rsid w:val="0067312F"/>
    <w:rsid w:val="00673A0A"/>
    <w:rsid w:val="00674223"/>
    <w:rsid w:val="0067494E"/>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EB7"/>
    <w:rsid w:val="00693188"/>
    <w:rsid w:val="006938D0"/>
    <w:rsid w:val="00694147"/>
    <w:rsid w:val="0069486A"/>
    <w:rsid w:val="00694873"/>
    <w:rsid w:val="006954BC"/>
    <w:rsid w:val="00695DA6"/>
    <w:rsid w:val="0069746C"/>
    <w:rsid w:val="006A0AE8"/>
    <w:rsid w:val="006A1D72"/>
    <w:rsid w:val="006A2E22"/>
    <w:rsid w:val="006A3431"/>
    <w:rsid w:val="006A5B63"/>
    <w:rsid w:val="006A6C26"/>
    <w:rsid w:val="006A705B"/>
    <w:rsid w:val="006B0D92"/>
    <w:rsid w:val="006B1D6C"/>
    <w:rsid w:val="006B3635"/>
    <w:rsid w:val="006B3641"/>
    <w:rsid w:val="006B393F"/>
    <w:rsid w:val="006B4617"/>
    <w:rsid w:val="006B4B5F"/>
    <w:rsid w:val="006B4C6B"/>
    <w:rsid w:val="006B4CC6"/>
    <w:rsid w:val="006B591F"/>
    <w:rsid w:val="006B61C8"/>
    <w:rsid w:val="006B62E8"/>
    <w:rsid w:val="006B6A99"/>
    <w:rsid w:val="006C04CF"/>
    <w:rsid w:val="006C17F3"/>
    <w:rsid w:val="006C1839"/>
    <w:rsid w:val="006C1FEA"/>
    <w:rsid w:val="006C24A5"/>
    <w:rsid w:val="006C3AF9"/>
    <w:rsid w:val="006C51DF"/>
    <w:rsid w:val="006C58AB"/>
    <w:rsid w:val="006C6923"/>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4412"/>
    <w:rsid w:val="006F56B1"/>
    <w:rsid w:val="006F5C88"/>
    <w:rsid w:val="0070030A"/>
    <w:rsid w:val="0070083F"/>
    <w:rsid w:val="00700942"/>
    <w:rsid w:val="00700DBE"/>
    <w:rsid w:val="00701336"/>
    <w:rsid w:val="00701C53"/>
    <w:rsid w:val="0070224F"/>
    <w:rsid w:val="00702315"/>
    <w:rsid w:val="00702727"/>
    <w:rsid w:val="007032F9"/>
    <w:rsid w:val="007052C3"/>
    <w:rsid w:val="007063A3"/>
    <w:rsid w:val="007064C0"/>
    <w:rsid w:val="007071B7"/>
    <w:rsid w:val="00707AA0"/>
    <w:rsid w:val="00710788"/>
    <w:rsid w:val="00710872"/>
    <w:rsid w:val="00710B1E"/>
    <w:rsid w:val="00714C71"/>
    <w:rsid w:val="00714F68"/>
    <w:rsid w:val="007150D9"/>
    <w:rsid w:val="00716EFF"/>
    <w:rsid w:val="00716F51"/>
    <w:rsid w:val="00717EAB"/>
    <w:rsid w:val="00717F69"/>
    <w:rsid w:val="00720C25"/>
    <w:rsid w:val="00720F78"/>
    <w:rsid w:val="00722F5E"/>
    <w:rsid w:val="0072311E"/>
    <w:rsid w:val="007233D0"/>
    <w:rsid w:val="00724009"/>
    <w:rsid w:val="0072400F"/>
    <w:rsid w:val="00726791"/>
    <w:rsid w:val="00726952"/>
    <w:rsid w:val="00727C0B"/>
    <w:rsid w:val="00727F7E"/>
    <w:rsid w:val="00730C75"/>
    <w:rsid w:val="00731445"/>
    <w:rsid w:val="007314CC"/>
    <w:rsid w:val="0073213B"/>
    <w:rsid w:val="0073276A"/>
    <w:rsid w:val="00732FD3"/>
    <w:rsid w:val="0073303D"/>
    <w:rsid w:val="007334CB"/>
    <w:rsid w:val="00733DC6"/>
    <w:rsid w:val="00734514"/>
    <w:rsid w:val="00734AE9"/>
    <w:rsid w:val="00735139"/>
    <w:rsid w:val="00735301"/>
    <w:rsid w:val="00735514"/>
    <w:rsid w:val="00735B8F"/>
    <w:rsid w:val="00735F25"/>
    <w:rsid w:val="00736557"/>
    <w:rsid w:val="00737551"/>
    <w:rsid w:val="00740825"/>
    <w:rsid w:val="00740A2C"/>
    <w:rsid w:val="00741807"/>
    <w:rsid w:val="007421EA"/>
    <w:rsid w:val="00742979"/>
    <w:rsid w:val="00743729"/>
    <w:rsid w:val="00743DB2"/>
    <w:rsid w:val="00743FC6"/>
    <w:rsid w:val="007442E9"/>
    <w:rsid w:val="007449EE"/>
    <w:rsid w:val="0074621C"/>
    <w:rsid w:val="00746F56"/>
    <w:rsid w:val="00747ADC"/>
    <w:rsid w:val="00747E4E"/>
    <w:rsid w:val="00752A09"/>
    <w:rsid w:val="00753100"/>
    <w:rsid w:val="00753B98"/>
    <w:rsid w:val="0075411A"/>
    <w:rsid w:val="00755031"/>
    <w:rsid w:val="00755730"/>
    <w:rsid w:val="00755888"/>
    <w:rsid w:val="00756E74"/>
    <w:rsid w:val="00757D1F"/>
    <w:rsid w:val="00760586"/>
    <w:rsid w:val="007608A6"/>
    <w:rsid w:val="00761FD7"/>
    <w:rsid w:val="00763A1C"/>
    <w:rsid w:val="00763EC1"/>
    <w:rsid w:val="007656A5"/>
    <w:rsid w:val="00766376"/>
    <w:rsid w:val="00767B39"/>
    <w:rsid w:val="00770280"/>
    <w:rsid w:val="00770F01"/>
    <w:rsid w:val="00772826"/>
    <w:rsid w:val="00773966"/>
    <w:rsid w:val="007756AF"/>
    <w:rsid w:val="00775E2C"/>
    <w:rsid w:val="0077648F"/>
    <w:rsid w:val="007765E8"/>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6FA3"/>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E38"/>
    <w:rsid w:val="007B4F6A"/>
    <w:rsid w:val="007B58FC"/>
    <w:rsid w:val="007B5A02"/>
    <w:rsid w:val="007B68B1"/>
    <w:rsid w:val="007B6BDE"/>
    <w:rsid w:val="007B6C35"/>
    <w:rsid w:val="007C2847"/>
    <w:rsid w:val="007C36C2"/>
    <w:rsid w:val="007C6994"/>
    <w:rsid w:val="007C7A8F"/>
    <w:rsid w:val="007C7B99"/>
    <w:rsid w:val="007D00F6"/>
    <w:rsid w:val="007D02BB"/>
    <w:rsid w:val="007D0941"/>
    <w:rsid w:val="007D0CD3"/>
    <w:rsid w:val="007D1750"/>
    <w:rsid w:val="007D191E"/>
    <w:rsid w:val="007D1A4E"/>
    <w:rsid w:val="007D2323"/>
    <w:rsid w:val="007D366C"/>
    <w:rsid w:val="007D3ABB"/>
    <w:rsid w:val="007D4870"/>
    <w:rsid w:val="007D4C1A"/>
    <w:rsid w:val="007D513B"/>
    <w:rsid w:val="007D546D"/>
    <w:rsid w:val="007D5DEB"/>
    <w:rsid w:val="007D6517"/>
    <w:rsid w:val="007D6A5B"/>
    <w:rsid w:val="007E0167"/>
    <w:rsid w:val="007E0E9A"/>
    <w:rsid w:val="007E265E"/>
    <w:rsid w:val="007E3717"/>
    <w:rsid w:val="007E3918"/>
    <w:rsid w:val="007E4AEE"/>
    <w:rsid w:val="007E52DB"/>
    <w:rsid w:val="007E711A"/>
    <w:rsid w:val="007F0252"/>
    <w:rsid w:val="007F16C5"/>
    <w:rsid w:val="007F1D92"/>
    <w:rsid w:val="007F5545"/>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2CA8"/>
    <w:rsid w:val="00824725"/>
    <w:rsid w:val="00825EED"/>
    <w:rsid w:val="008266A9"/>
    <w:rsid w:val="008272C7"/>
    <w:rsid w:val="00830143"/>
    <w:rsid w:val="008302A5"/>
    <w:rsid w:val="00830371"/>
    <w:rsid w:val="00830B3C"/>
    <w:rsid w:val="00831B34"/>
    <w:rsid w:val="00832E58"/>
    <w:rsid w:val="00833644"/>
    <w:rsid w:val="00834709"/>
    <w:rsid w:val="0083563A"/>
    <w:rsid w:val="00836A6C"/>
    <w:rsid w:val="008372BD"/>
    <w:rsid w:val="00837DF7"/>
    <w:rsid w:val="008408FB"/>
    <w:rsid w:val="00842F08"/>
    <w:rsid w:val="008436F7"/>
    <w:rsid w:val="008444FF"/>
    <w:rsid w:val="00846C60"/>
    <w:rsid w:val="00847637"/>
    <w:rsid w:val="00847F7E"/>
    <w:rsid w:val="00850859"/>
    <w:rsid w:val="00850D12"/>
    <w:rsid w:val="00851BA1"/>
    <w:rsid w:val="00853A09"/>
    <w:rsid w:val="0085458B"/>
    <w:rsid w:val="008563D6"/>
    <w:rsid w:val="0085791F"/>
    <w:rsid w:val="0086457E"/>
    <w:rsid w:val="00864DA2"/>
    <w:rsid w:val="008658CC"/>
    <w:rsid w:val="00865DB4"/>
    <w:rsid w:val="00870249"/>
    <w:rsid w:val="00870592"/>
    <w:rsid w:val="00871402"/>
    <w:rsid w:val="00872808"/>
    <w:rsid w:val="00872A4D"/>
    <w:rsid w:val="008731B6"/>
    <w:rsid w:val="00873441"/>
    <w:rsid w:val="00873941"/>
    <w:rsid w:val="008749AD"/>
    <w:rsid w:val="0087502E"/>
    <w:rsid w:val="008755F6"/>
    <w:rsid w:val="0087599A"/>
    <w:rsid w:val="008766AC"/>
    <w:rsid w:val="0088016C"/>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513"/>
    <w:rsid w:val="008A538C"/>
    <w:rsid w:val="008A5964"/>
    <w:rsid w:val="008A6711"/>
    <w:rsid w:val="008A7FA7"/>
    <w:rsid w:val="008B0D9F"/>
    <w:rsid w:val="008B0E00"/>
    <w:rsid w:val="008B1507"/>
    <w:rsid w:val="008B1CBE"/>
    <w:rsid w:val="008B35A8"/>
    <w:rsid w:val="008B386D"/>
    <w:rsid w:val="008B5180"/>
    <w:rsid w:val="008B590C"/>
    <w:rsid w:val="008B7F95"/>
    <w:rsid w:val="008C0836"/>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4C7"/>
    <w:rsid w:val="008D56DD"/>
    <w:rsid w:val="008D678C"/>
    <w:rsid w:val="008D7009"/>
    <w:rsid w:val="008D7946"/>
    <w:rsid w:val="008D7DA0"/>
    <w:rsid w:val="008E1207"/>
    <w:rsid w:val="008E1470"/>
    <w:rsid w:val="008E1545"/>
    <w:rsid w:val="008E2306"/>
    <w:rsid w:val="008E2554"/>
    <w:rsid w:val="008E403C"/>
    <w:rsid w:val="008E5E7E"/>
    <w:rsid w:val="008E710D"/>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5759"/>
    <w:rsid w:val="00915C3A"/>
    <w:rsid w:val="00916AA4"/>
    <w:rsid w:val="00916E57"/>
    <w:rsid w:val="00917BAE"/>
    <w:rsid w:val="00920046"/>
    <w:rsid w:val="0092019E"/>
    <w:rsid w:val="009204DF"/>
    <w:rsid w:val="009207BF"/>
    <w:rsid w:val="00920989"/>
    <w:rsid w:val="009217BB"/>
    <w:rsid w:val="00922F2A"/>
    <w:rsid w:val="0092308D"/>
    <w:rsid w:val="00923E17"/>
    <w:rsid w:val="0092426D"/>
    <w:rsid w:val="0092478D"/>
    <w:rsid w:val="00924800"/>
    <w:rsid w:val="00924FED"/>
    <w:rsid w:val="00926465"/>
    <w:rsid w:val="00926D96"/>
    <w:rsid w:val="0092702D"/>
    <w:rsid w:val="00931253"/>
    <w:rsid w:val="0093183E"/>
    <w:rsid w:val="0093225B"/>
    <w:rsid w:val="009345C9"/>
    <w:rsid w:val="00935ED9"/>
    <w:rsid w:val="00936A6B"/>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601D2"/>
    <w:rsid w:val="009619E4"/>
    <w:rsid w:val="00962E8E"/>
    <w:rsid w:val="00963140"/>
    <w:rsid w:val="00963613"/>
    <w:rsid w:val="00964374"/>
    <w:rsid w:val="00964AE5"/>
    <w:rsid w:val="00964D7F"/>
    <w:rsid w:val="009650C7"/>
    <w:rsid w:val="00965FAC"/>
    <w:rsid w:val="0096602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109F"/>
    <w:rsid w:val="00992236"/>
    <w:rsid w:val="00992481"/>
    <w:rsid w:val="009927CE"/>
    <w:rsid w:val="00992992"/>
    <w:rsid w:val="009929A9"/>
    <w:rsid w:val="00994413"/>
    <w:rsid w:val="0099604A"/>
    <w:rsid w:val="0099634E"/>
    <w:rsid w:val="00996357"/>
    <w:rsid w:val="00997088"/>
    <w:rsid w:val="009973A4"/>
    <w:rsid w:val="00997818"/>
    <w:rsid w:val="00997E6E"/>
    <w:rsid w:val="009A07F9"/>
    <w:rsid w:val="009A0A6C"/>
    <w:rsid w:val="009A0D85"/>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B7A76"/>
    <w:rsid w:val="009C02A0"/>
    <w:rsid w:val="009C070D"/>
    <w:rsid w:val="009C1686"/>
    <w:rsid w:val="009C2A4C"/>
    <w:rsid w:val="009C2D88"/>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6E5E"/>
    <w:rsid w:val="009F7C62"/>
    <w:rsid w:val="00A00228"/>
    <w:rsid w:val="00A009A9"/>
    <w:rsid w:val="00A01C80"/>
    <w:rsid w:val="00A01E6B"/>
    <w:rsid w:val="00A03DEA"/>
    <w:rsid w:val="00A04207"/>
    <w:rsid w:val="00A05173"/>
    <w:rsid w:val="00A06F6F"/>
    <w:rsid w:val="00A07B3E"/>
    <w:rsid w:val="00A07F01"/>
    <w:rsid w:val="00A10A72"/>
    <w:rsid w:val="00A1272F"/>
    <w:rsid w:val="00A1279E"/>
    <w:rsid w:val="00A12A52"/>
    <w:rsid w:val="00A141C8"/>
    <w:rsid w:val="00A14607"/>
    <w:rsid w:val="00A14608"/>
    <w:rsid w:val="00A14F61"/>
    <w:rsid w:val="00A15265"/>
    <w:rsid w:val="00A15368"/>
    <w:rsid w:val="00A157FB"/>
    <w:rsid w:val="00A169E8"/>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386"/>
    <w:rsid w:val="00A34492"/>
    <w:rsid w:val="00A3468B"/>
    <w:rsid w:val="00A368D7"/>
    <w:rsid w:val="00A401FE"/>
    <w:rsid w:val="00A404CD"/>
    <w:rsid w:val="00A414D9"/>
    <w:rsid w:val="00A42578"/>
    <w:rsid w:val="00A425F8"/>
    <w:rsid w:val="00A43D61"/>
    <w:rsid w:val="00A43FF3"/>
    <w:rsid w:val="00A454E6"/>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8EF"/>
    <w:rsid w:val="00A87D33"/>
    <w:rsid w:val="00A90C87"/>
    <w:rsid w:val="00A915C6"/>
    <w:rsid w:val="00A922AE"/>
    <w:rsid w:val="00A92A29"/>
    <w:rsid w:val="00A930BE"/>
    <w:rsid w:val="00A93CF0"/>
    <w:rsid w:val="00A94826"/>
    <w:rsid w:val="00A9509A"/>
    <w:rsid w:val="00A950E6"/>
    <w:rsid w:val="00A955C3"/>
    <w:rsid w:val="00A96129"/>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11F3"/>
    <w:rsid w:val="00AB2CFE"/>
    <w:rsid w:val="00AB345A"/>
    <w:rsid w:val="00AB5853"/>
    <w:rsid w:val="00AB5AC6"/>
    <w:rsid w:val="00AB6567"/>
    <w:rsid w:val="00AC07A6"/>
    <w:rsid w:val="00AC111D"/>
    <w:rsid w:val="00AC190C"/>
    <w:rsid w:val="00AC19B4"/>
    <w:rsid w:val="00AC2AA0"/>
    <w:rsid w:val="00AC3209"/>
    <w:rsid w:val="00AC3D17"/>
    <w:rsid w:val="00AC4771"/>
    <w:rsid w:val="00AC5302"/>
    <w:rsid w:val="00AC5867"/>
    <w:rsid w:val="00AC6A37"/>
    <w:rsid w:val="00AC6C3B"/>
    <w:rsid w:val="00AC6FDA"/>
    <w:rsid w:val="00AC70F3"/>
    <w:rsid w:val="00AC73C6"/>
    <w:rsid w:val="00AD0D27"/>
    <w:rsid w:val="00AD1D7F"/>
    <w:rsid w:val="00AD304B"/>
    <w:rsid w:val="00AD3875"/>
    <w:rsid w:val="00AD3B2B"/>
    <w:rsid w:val="00AD4078"/>
    <w:rsid w:val="00AD4640"/>
    <w:rsid w:val="00AD4D73"/>
    <w:rsid w:val="00AD5446"/>
    <w:rsid w:val="00AD62A8"/>
    <w:rsid w:val="00AD7A47"/>
    <w:rsid w:val="00AE0123"/>
    <w:rsid w:val="00AE02D1"/>
    <w:rsid w:val="00AE042D"/>
    <w:rsid w:val="00AE13D4"/>
    <w:rsid w:val="00AE16C3"/>
    <w:rsid w:val="00AE187E"/>
    <w:rsid w:val="00AE1EC1"/>
    <w:rsid w:val="00AE1F56"/>
    <w:rsid w:val="00AE310C"/>
    <w:rsid w:val="00AE448E"/>
    <w:rsid w:val="00AE4F09"/>
    <w:rsid w:val="00AE5F48"/>
    <w:rsid w:val="00AE6888"/>
    <w:rsid w:val="00AE692A"/>
    <w:rsid w:val="00AF0068"/>
    <w:rsid w:val="00AF1F88"/>
    <w:rsid w:val="00AF21CB"/>
    <w:rsid w:val="00AF6A41"/>
    <w:rsid w:val="00B00728"/>
    <w:rsid w:val="00B01354"/>
    <w:rsid w:val="00B01513"/>
    <w:rsid w:val="00B0222A"/>
    <w:rsid w:val="00B03505"/>
    <w:rsid w:val="00B03543"/>
    <w:rsid w:val="00B03DE6"/>
    <w:rsid w:val="00B041EB"/>
    <w:rsid w:val="00B0438E"/>
    <w:rsid w:val="00B04738"/>
    <w:rsid w:val="00B04DAD"/>
    <w:rsid w:val="00B04DD9"/>
    <w:rsid w:val="00B04DE1"/>
    <w:rsid w:val="00B064F2"/>
    <w:rsid w:val="00B06777"/>
    <w:rsid w:val="00B07880"/>
    <w:rsid w:val="00B07D3E"/>
    <w:rsid w:val="00B07DF0"/>
    <w:rsid w:val="00B10193"/>
    <w:rsid w:val="00B1037C"/>
    <w:rsid w:val="00B105F0"/>
    <w:rsid w:val="00B126F0"/>
    <w:rsid w:val="00B12970"/>
    <w:rsid w:val="00B14857"/>
    <w:rsid w:val="00B16E11"/>
    <w:rsid w:val="00B20386"/>
    <w:rsid w:val="00B207BF"/>
    <w:rsid w:val="00B2088A"/>
    <w:rsid w:val="00B209E6"/>
    <w:rsid w:val="00B20DAB"/>
    <w:rsid w:val="00B21290"/>
    <w:rsid w:val="00B2190F"/>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E36"/>
    <w:rsid w:val="00B56637"/>
    <w:rsid w:val="00B56CA5"/>
    <w:rsid w:val="00B56DC9"/>
    <w:rsid w:val="00B575A3"/>
    <w:rsid w:val="00B575FA"/>
    <w:rsid w:val="00B57876"/>
    <w:rsid w:val="00B60D3E"/>
    <w:rsid w:val="00B61105"/>
    <w:rsid w:val="00B61B47"/>
    <w:rsid w:val="00B6214C"/>
    <w:rsid w:val="00B6414F"/>
    <w:rsid w:val="00B64589"/>
    <w:rsid w:val="00B647F7"/>
    <w:rsid w:val="00B64F2C"/>
    <w:rsid w:val="00B654BA"/>
    <w:rsid w:val="00B659C1"/>
    <w:rsid w:val="00B65C2C"/>
    <w:rsid w:val="00B67072"/>
    <w:rsid w:val="00B674CA"/>
    <w:rsid w:val="00B70692"/>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7EF"/>
    <w:rsid w:val="00B91DED"/>
    <w:rsid w:val="00B9372C"/>
    <w:rsid w:val="00B93937"/>
    <w:rsid w:val="00B93A50"/>
    <w:rsid w:val="00B943EA"/>
    <w:rsid w:val="00B94629"/>
    <w:rsid w:val="00B95027"/>
    <w:rsid w:val="00B95122"/>
    <w:rsid w:val="00B959F2"/>
    <w:rsid w:val="00B961B8"/>
    <w:rsid w:val="00B961FE"/>
    <w:rsid w:val="00B97ADA"/>
    <w:rsid w:val="00BA0E36"/>
    <w:rsid w:val="00BA0EB9"/>
    <w:rsid w:val="00BA1F34"/>
    <w:rsid w:val="00BA27C8"/>
    <w:rsid w:val="00BA45D9"/>
    <w:rsid w:val="00BA4756"/>
    <w:rsid w:val="00BA5074"/>
    <w:rsid w:val="00BA5198"/>
    <w:rsid w:val="00BA542F"/>
    <w:rsid w:val="00BA6BC0"/>
    <w:rsid w:val="00BA726F"/>
    <w:rsid w:val="00BB0189"/>
    <w:rsid w:val="00BB1332"/>
    <w:rsid w:val="00BB2BD8"/>
    <w:rsid w:val="00BB2C68"/>
    <w:rsid w:val="00BB2FDD"/>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0FE8"/>
    <w:rsid w:val="00BD11CF"/>
    <w:rsid w:val="00BD19A9"/>
    <w:rsid w:val="00BD1BE5"/>
    <w:rsid w:val="00BD2145"/>
    <w:rsid w:val="00BD3229"/>
    <w:rsid w:val="00BD328A"/>
    <w:rsid w:val="00BD44F6"/>
    <w:rsid w:val="00BD629C"/>
    <w:rsid w:val="00BD64CB"/>
    <w:rsid w:val="00BD7D73"/>
    <w:rsid w:val="00BE0009"/>
    <w:rsid w:val="00BE0091"/>
    <w:rsid w:val="00BE2C59"/>
    <w:rsid w:val="00BE3068"/>
    <w:rsid w:val="00BE316F"/>
    <w:rsid w:val="00BE3915"/>
    <w:rsid w:val="00BE3FAC"/>
    <w:rsid w:val="00BE7943"/>
    <w:rsid w:val="00BF08D1"/>
    <w:rsid w:val="00BF0E47"/>
    <w:rsid w:val="00BF142C"/>
    <w:rsid w:val="00BF19AF"/>
    <w:rsid w:val="00BF462B"/>
    <w:rsid w:val="00BF517F"/>
    <w:rsid w:val="00BF5F25"/>
    <w:rsid w:val="00BF6169"/>
    <w:rsid w:val="00BF61A3"/>
    <w:rsid w:val="00BF647D"/>
    <w:rsid w:val="00BF6F3A"/>
    <w:rsid w:val="00C00222"/>
    <w:rsid w:val="00C01AF6"/>
    <w:rsid w:val="00C01D79"/>
    <w:rsid w:val="00C020A2"/>
    <w:rsid w:val="00C02E13"/>
    <w:rsid w:val="00C038FA"/>
    <w:rsid w:val="00C03AA1"/>
    <w:rsid w:val="00C03FA7"/>
    <w:rsid w:val="00C040EA"/>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14E"/>
    <w:rsid w:val="00C344EC"/>
    <w:rsid w:val="00C35178"/>
    <w:rsid w:val="00C3643B"/>
    <w:rsid w:val="00C36F88"/>
    <w:rsid w:val="00C37105"/>
    <w:rsid w:val="00C376AF"/>
    <w:rsid w:val="00C41152"/>
    <w:rsid w:val="00C416DE"/>
    <w:rsid w:val="00C4172C"/>
    <w:rsid w:val="00C426BA"/>
    <w:rsid w:val="00C4341F"/>
    <w:rsid w:val="00C45FD1"/>
    <w:rsid w:val="00C46E7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E7F"/>
    <w:rsid w:val="00C63EDA"/>
    <w:rsid w:val="00C64DBF"/>
    <w:rsid w:val="00C65831"/>
    <w:rsid w:val="00C65B22"/>
    <w:rsid w:val="00C671AB"/>
    <w:rsid w:val="00C70D95"/>
    <w:rsid w:val="00C72809"/>
    <w:rsid w:val="00C72F2D"/>
    <w:rsid w:val="00C7325E"/>
    <w:rsid w:val="00C74685"/>
    <w:rsid w:val="00C75706"/>
    <w:rsid w:val="00C757CB"/>
    <w:rsid w:val="00C803DB"/>
    <w:rsid w:val="00C80F0B"/>
    <w:rsid w:val="00C835B5"/>
    <w:rsid w:val="00C845B8"/>
    <w:rsid w:val="00C84DD4"/>
    <w:rsid w:val="00C84F16"/>
    <w:rsid w:val="00C855C4"/>
    <w:rsid w:val="00C85702"/>
    <w:rsid w:val="00C8572F"/>
    <w:rsid w:val="00C879A7"/>
    <w:rsid w:val="00C907A0"/>
    <w:rsid w:val="00C909CF"/>
    <w:rsid w:val="00C9173C"/>
    <w:rsid w:val="00C92485"/>
    <w:rsid w:val="00C9297C"/>
    <w:rsid w:val="00C9363C"/>
    <w:rsid w:val="00C9373E"/>
    <w:rsid w:val="00C93F5A"/>
    <w:rsid w:val="00C948F4"/>
    <w:rsid w:val="00C94DB0"/>
    <w:rsid w:val="00C965F3"/>
    <w:rsid w:val="00C9661B"/>
    <w:rsid w:val="00C96DA2"/>
    <w:rsid w:val="00C96FBE"/>
    <w:rsid w:val="00C97FF1"/>
    <w:rsid w:val="00CA02B4"/>
    <w:rsid w:val="00CA038E"/>
    <w:rsid w:val="00CA0E4A"/>
    <w:rsid w:val="00CA1ED1"/>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B5904"/>
    <w:rsid w:val="00CC03A0"/>
    <w:rsid w:val="00CC1743"/>
    <w:rsid w:val="00CC1BA0"/>
    <w:rsid w:val="00CC25E6"/>
    <w:rsid w:val="00CC2FCD"/>
    <w:rsid w:val="00CC31BA"/>
    <w:rsid w:val="00CC3F01"/>
    <w:rsid w:val="00CC4690"/>
    <w:rsid w:val="00CC48E3"/>
    <w:rsid w:val="00CC548E"/>
    <w:rsid w:val="00CC5AA3"/>
    <w:rsid w:val="00CC5BD7"/>
    <w:rsid w:val="00CC7782"/>
    <w:rsid w:val="00CD0A7C"/>
    <w:rsid w:val="00CD0FD4"/>
    <w:rsid w:val="00CD12C6"/>
    <w:rsid w:val="00CD2600"/>
    <w:rsid w:val="00CD3E68"/>
    <w:rsid w:val="00CD4188"/>
    <w:rsid w:val="00CD56BA"/>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3C06"/>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2261"/>
    <w:rsid w:val="00D1346A"/>
    <w:rsid w:val="00D141D7"/>
    <w:rsid w:val="00D1431A"/>
    <w:rsid w:val="00D143A9"/>
    <w:rsid w:val="00D155D9"/>
    <w:rsid w:val="00D16828"/>
    <w:rsid w:val="00D16888"/>
    <w:rsid w:val="00D16CE4"/>
    <w:rsid w:val="00D16D3F"/>
    <w:rsid w:val="00D207F0"/>
    <w:rsid w:val="00D21AA8"/>
    <w:rsid w:val="00D23918"/>
    <w:rsid w:val="00D23981"/>
    <w:rsid w:val="00D256AB"/>
    <w:rsid w:val="00D263D2"/>
    <w:rsid w:val="00D263E1"/>
    <w:rsid w:val="00D2689C"/>
    <w:rsid w:val="00D27A09"/>
    <w:rsid w:val="00D3004A"/>
    <w:rsid w:val="00D30099"/>
    <w:rsid w:val="00D30131"/>
    <w:rsid w:val="00D30770"/>
    <w:rsid w:val="00D307A3"/>
    <w:rsid w:val="00D312FD"/>
    <w:rsid w:val="00D31B51"/>
    <w:rsid w:val="00D341D4"/>
    <w:rsid w:val="00D3582B"/>
    <w:rsid w:val="00D409BB"/>
    <w:rsid w:val="00D40E3D"/>
    <w:rsid w:val="00D41845"/>
    <w:rsid w:val="00D42141"/>
    <w:rsid w:val="00D4436B"/>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67BA0"/>
    <w:rsid w:val="00D7094F"/>
    <w:rsid w:val="00D70BFD"/>
    <w:rsid w:val="00D71794"/>
    <w:rsid w:val="00D717BF"/>
    <w:rsid w:val="00D71C78"/>
    <w:rsid w:val="00D71DAD"/>
    <w:rsid w:val="00D73448"/>
    <w:rsid w:val="00D76A72"/>
    <w:rsid w:val="00D77CE3"/>
    <w:rsid w:val="00D809A4"/>
    <w:rsid w:val="00D80A34"/>
    <w:rsid w:val="00D82287"/>
    <w:rsid w:val="00D82371"/>
    <w:rsid w:val="00D848AB"/>
    <w:rsid w:val="00D866A0"/>
    <w:rsid w:val="00D8730A"/>
    <w:rsid w:val="00D877CF"/>
    <w:rsid w:val="00D920CE"/>
    <w:rsid w:val="00D9226B"/>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3CD5"/>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340"/>
    <w:rsid w:val="00DF54E4"/>
    <w:rsid w:val="00DF629F"/>
    <w:rsid w:val="00E00BDA"/>
    <w:rsid w:val="00E03E78"/>
    <w:rsid w:val="00E045DB"/>
    <w:rsid w:val="00E04876"/>
    <w:rsid w:val="00E04E1D"/>
    <w:rsid w:val="00E05C8A"/>
    <w:rsid w:val="00E06AF9"/>
    <w:rsid w:val="00E06F5B"/>
    <w:rsid w:val="00E0753B"/>
    <w:rsid w:val="00E079B2"/>
    <w:rsid w:val="00E105F9"/>
    <w:rsid w:val="00E111D1"/>
    <w:rsid w:val="00E11706"/>
    <w:rsid w:val="00E127DC"/>
    <w:rsid w:val="00E14491"/>
    <w:rsid w:val="00E15372"/>
    <w:rsid w:val="00E15869"/>
    <w:rsid w:val="00E15BF9"/>
    <w:rsid w:val="00E1616C"/>
    <w:rsid w:val="00E16C6B"/>
    <w:rsid w:val="00E171BF"/>
    <w:rsid w:val="00E2024B"/>
    <w:rsid w:val="00E2387B"/>
    <w:rsid w:val="00E24033"/>
    <w:rsid w:val="00E266A8"/>
    <w:rsid w:val="00E26914"/>
    <w:rsid w:val="00E305A7"/>
    <w:rsid w:val="00E3178E"/>
    <w:rsid w:val="00E32152"/>
    <w:rsid w:val="00E32226"/>
    <w:rsid w:val="00E324A8"/>
    <w:rsid w:val="00E32676"/>
    <w:rsid w:val="00E3270F"/>
    <w:rsid w:val="00E33802"/>
    <w:rsid w:val="00E347BA"/>
    <w:rsid w:val="00E35C1E"/>
    <w:rsid w:val="00E36DE2"/>
    <w:rsid w:val="00E377C9"/>
    <w:rsid w:val="00E41748"/>
    <w:rsid w:val="00E41A45"/>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CEE"/>
    <w:rsid w:val="00E85E68"/>
    <w:rsid w:val="00E87E1E"/>
    <w:rsid w:val="00E90B4C"/>
    <w:rsid w:val="00E92043"/>
    <w:rsid w:val="00E9272F"/>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64"/>
    <w:rsid w:val="00EB41FC"/>
    <w:rsid w:val="00EB498C"/>
    <w:rsid w:val="00EB4D47"/>
    <w:rsid w:val="00EB4DA7"/>
    <w:rsid w:val="00EB5962"/>
    <w:rsid w:val="00EB5F3F"/>
    <w:rsid w:val="00EB69FD"/>
    <w:rsid w:val="00EB6E01"/>
    <w:rsid w:val="00EB7442"/>
    <w:rsid w:val="00EB7B97"/>
    <w:rsid w:val="00EB7EEA"/>
    <w:rsid w:val="00EC0FAF"/>
    <w:rsid w:val="00EC122B"/>
    <w:rsid w:val="00EC17DC"/>
    <w:rsid w:val="00EC2815"/>
    <w:rsid w:val="00EC290D"/>
    <w:rsid w:val="00EC2CBF"/>
    <w:rsid w:val="00EC54E1"/>
    <w:rsid w:val="00EC5689"/>
    <w:rsid w:val="00EC62F6"/>
    <w:rsid w:val="00EC65FC"/>
    <w:rsid w:val="00EC68C6"/>
    <w:rsid w:val="00EC7B5E"/>
    <w:rsid w:val="00ED117C"/>
    <w:rsid w:val="00ED1BDC"/>
    <w:rsid w:val="00ED1EE8"/>
    <w:rsid w:val="00ED31FE"/>
    <w:rsid w:val="00ED32FE"/>
    <w:rsid w:val="00ED3725"/>
    <w:rsid w:val="00ED3906"/>
    <w:rsid w:val="00ED39B8"/>
    <w:rsid w:val="00ED3EA5"/>
    <w:rsid w:val="00ED4200"/>
    <w:rsid w:val="00ED5BBE"/>
    <w:rsid w:val="00ED6005"/>
    <w:rsid w:val="00ED68C1"/>
    <w:rsid w:val="00ED76BD"/>
    <w:rsid w:val="00ED7C70"/>
    <w:rsid w:val="00ED7CBE"/>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41C9"/>
    <w:rsid w:val="00EF4D10"/>
    <w:rsid w:val="00EF5537"/>
    <w:rsid w:val="00EF658E"/>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2FBA"/>
    <w:rsid w:val="00F13A7D"/>
    <w:rsid w:val="00F1458D"/>
    <w:rsid w:val="00F148E2"/>
    <w:rsid w:val="00F15298"/>
    <w:rsid w:val="00F15890"/>
    <w:rsid w:val="00F16145"/>
    <w:rsid w:val="00F166C4"/>
    <w:rsid w:val="00F16A11"/>
    <w:rsid w:val="00F16C93"/>
    <w:rsid w:val="00F16EBC"/>
    <w:rsid w:val="00F176F1"/>
    <w:rsid w:val="00F20487"/>
    <w:rsid w:val="00F208B7"/>
    <w:rsid w:val="00F20A0E"/>
    <w:rsid w:val="00F210F1"/>
    <w:rsid w:val="00F21661"/>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85C"/>
    <w:rsid w:val="00F30CC7"/>
    <w:rsid w:val="00F32434"/>
    <w:rsid w:val="00F3246D"/>
    <w:rsid w:val="00F33205"/>
    <w:rsid w:val="00F3361E"/>
    <w:rsid w:val="00F34921"/>
    <w:rsid w:val="00F34FEF"/>
    <w:rsid w:val="00F366E9"/>
    <w:rsid w:val="00F36C4B"/>
    <w:rsid w:val="00F378EA"/>
    <w:rsid w:val="00F4072E"/>
    <w:rsid w:val="00F408E3"/>
    <w:rsid w:val="00F40E3D"/>
    <w:rsid w:val="00F419E0"/>
    <w:rsid w:val="00F429A4"/>
    <w:rsid w:val="00F42F68"/>
    <w:rsid w:val="00F43833"/>
    <w:rsid w:val="00F43AB4"/>
    <w:rsid w:val="00F45816"/>
    <w:rsid w:val="00F45AA8"/>
    <w:rsid w:val="00F463AF"/>
    <w:rsid w:val="00F46DFF"/>
    <w:rsid w:val="00F47954"/>
    <w:rsid w:val="00F51FC7"/>
    <w:rsid w:val="00F529C7"/>
    <w:rsid w:val="00F52B21"/>
    <w:rsid w:val="00F52E22"/>
    <w:rsid w:val="00F52F03"/>
    <w:rsid w:val="00F5307D"/>
    <w:rsid w:val="00F53ADE"/>
    <w:rsid w:val="00F53C0A"/>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4AA9"/>
    <w:rsid w:val="00F668AA"/>
    <w:rsid w:val="00F66F83"/>
    <w:rsid w:val="00F67261"/>
    <w:rsid w:val="00F67534"/>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F01"/>
    <w:rsid w:val="00FA0BDC"/>
    <w:rsid w:val="00FA1DFF"/>
    <w:rsid w:val="00FA45DD"/>
    <w:rsid w:val="00FA469D"/>
    <w:rsid w:val="00FA4B1B"/>
    <w:rsid w:val="00FA57DD"/>
    <w:rsid w:val="00FA5B79"/>
    <w:rsid w:val="00FA6243"/>
    <w:rsid w:val="00FA7B5C"/>
    <w:rsid w:val="00FB1935"/>
    <w:rsid w:val="00FB2B21"/>
    <w:rsid w:val="00FB4725"/>
    <w:rsid w:val="00FB51C3"/>
    <w:rsid w:val="00FB6F66"/>
    <w:rsid w:val="00FB6FC1"/>
    <w:rsid w:val="00FB7382"/>
    <w:rsid w:val="00FB7888"/>
    <w:rsid w:val="00FC007E"/>
    <w:rsid w:val="00FC0FFD"/>
    <w:rsid w:val="00FC19AB"/>
    <w:rsid w:val="00FC2331"/>
    <w:rsid w:val="00FC2C2B"/>
    <w:rsid w:val="00FC30FA"/>
    <w:rsid w:val="00FC4105"/>
    <w:rsid w:val="00FC4856"/>
    <w:rsid w:val="00FC4F13"/>
    <w:rsid w:val="00FC589A"/>
    <w:rsid w:val="00FC5AB8"/>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C1C"/>
    <w:rsid w:val="00FE62A0"/>
    <w:rsid w:val="00FE6542"/>
    <w:rsid w:val="00FE654A"/>
    <w:rsid w:val="00FE6763"/>
    <w:rsid w:val="00FE68BA"/>
    <w:rsid w:val="00FE6D64"/>
    <w:rsid w:val="00FF0D97"/>
    <w:rsid w:val="00FF0F4F"/>
    <w:rsid w:val="00FF0FC0"/>
    <w:rsid w:val="00FF1A9B"/>
    <w:rsid w:val="00FF4476"/>
    <w:rsid w:val="00FF4D6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caption" w:qFormat="1"/>
    <w:lsdException w:name="line number" w:uiPriority="99"/>
    <w:lsdException w:name="Title" w:qFormat="1"/>
    <w:lsdException w:name="Subtitle" w:uiPriority="11" w:qFormat="1"/>
    <w:lsdException w:name="Body Text Indent 2" w:uiPriority="99"/>
    <w:lsdException w:name="Block Text"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Heading3Char">
    <w:name w:val="Heading 3 Char"/>
    <w:basedOn w:val="DefaultParagraphFont"/>
    <w:link w:val="Heading3"/>
    <w:rsid w:val="003C316B"/>
    <w:rPr>
      <w:rFonts w:ascii="Arial" w:hAnsi="Arial" w:cs="Arial"/>
      <w:b/>
      <w:bCs/>
      <w:sz w:val="26"/>
      <w:szCs w:val="26"/>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6Char">
    <w:name w:val="Heading 6 Char"/>
    <w:basedOn w:val="DefaultParagraphFont"/>
    <w:link w:val="Heading6"/>
    <w:uiPriority w:val="9"/>
    <w:rsid w:val="00FC2C2B"/>
    <w:rPr>
      <w:i/>
      <w:sz w:val="22"/>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paragraph" w:styleId="Header">
    <w:name w:val="header"/>
    <w:basedOn w:val="Normal"/>
    <w:link w:val="HeaderChar"/>
    <w:uiPriority w:val="99"/>
    <w:rsid w:val="00DD4929"/>
    <w:pPr>
      <w:tabs>
        <w:tab w:val="center" w:pos="4320"/>
        <w:tab w:val="right" w:pos="8640"/>
      </w:tabs>
    </w:pPr>
  </w:style>
  <w:style w:type="character" w:customStyle="1" w:styleId="HeaderChar">
    <w:name w:val="Header Char"/>
    <w:basedOn w:val="DefaultParagraphFont"/>
    <w:link w:val="Header"/>
    <w:uiPriority w:val="99"/>
    <w:rsid w:val="00CE10C1"/>
    <w:rPr>
      <w:rFonts w:ascii="Times Roman YU" w:hAnsi="Times Roman YU"/>
      <w:b/>
      <w:sz w:val="72"/>
    </w:rPr>
  </w:style>
  <w:style w:type="paragraph" w:styleId="Footer">
    <w:name w:val="footer"/>
    <w:basedOn w:val="Normal"/>
    <w:link w:val="FooterChar"/>
    <w:rsid w:val="00DD4929"/>
    <w:pPr>
      <w:tabs>
        <w:tab w:val="center" w:pos="4320"/>
        <w:tab w:val="right" w:pos="8640"/>
      </w:tabs>
    </w:pPr>
  </w:style>
  <w:style w:type="character" w:customStyle="1" w:styleId="FooterChar">
    <w:name w:val="Footer Char"/>
    <w:basedOn w:val="DefaultParagraphFont"/>
    <w:link w:val="Footer"/>
    <w:rsid w:val="00CE10C1"/>
    <w:rPr>
      <w:rFonts w:ascii="Times Roman YU" w:hAnsi="Times Roman YU"/>
      <w:b/>
      <w:sz w:val="72"/>
    </w:rPr>
  </w:style>
  <w:style w:type="character" w:styleId="Hyperlink">
    <w:name w:val="Hyperlink"/>
    <w:basedOn w:val="DefaultParagraphFont"/>
    <w:rsid w:val="00DD4929"/>
    <w:rPr>
      <w:color w:val="0000FF"/>
      <w:u w:val="single"/>
    </w:rPr>
  </w:style>
  <w:style w:type="character" w:styleId="PageNumber">
    <w:name w:val="page number"/>
    <w:basedOn w:val="DefaultParagraphFont"/>
    <w:rsid w:val="00DD4929"/>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DD4929"/>
    <w:pPr>
      <w:jc w:val="both"/>
    </w:pPr>
    <w:rPr>
      <w:rFonts w:ascii="Cir Times" w:hAnsi="Cir Times"/>
    </w:rPr>
  </w:style>
  <w:style w:type="character" w:customStyle="1" w:styleId="BodyTextChar">
    <w:name w:val="Body Text Char"/>
    <w:aliases w:val="Char Char"/>
    <w:basedOn w:val="DefaultParagraphFont"/>
    <w:link w:val="BodyText"/>
    <w:rsid w:val="00CE10C1"/>
    <w:rPr>
      <w:rFonts w:ascii="Cir Times" w:hAnsi="Cir Times"/>
      <w:b/>
      <w:sz w:val="72"/>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character" w:customStyle="1" w:styleId="BodyText2Char">
    <w:name w:val="Body Text 2 Char"/>
    <w:basedOn w:val="DefaultParagraphFont"/>
    <w:link w:val="BodyText2"/>
    <w:rsid w:val="00CE10C1"/>
    <w:rPr>
      <w:rFonts w:ascii="Times Roman YU" w:hAnsi="Times Roman YU"/>
      <w:b/>
      <w:sz w:val="72"/>
    </w:rPr>
  </w:style>
  <w:style w:type="paragraph" w:styleId="BodyTextIndent">
    <w:name w:val="Body Text Indent"/>
    <w:basedOn w:val="Normal"/>
    <w:link w:val="BodyTextIndentChar"/>
    <w:rsid w:val="00DD4929"/>
    <w:pPr>
      <w:spacing w:after="120"/>
      <w:ind w:left="283"/>
    </w:pPr>
  </w:style>
  <w:style w:type="character" w:customStyle="1" w:styleId="BodyTextIndentChar">
    <w:name w:val="Body Text Indent Char"/>
    <w:basedOn w:val="DefaultParagraphFont"/>
    <w:link w:val="BodyTextIndent"/>
    <w:rsid w:val="00B27ECB"/>
    <w:rPr>
      <w:rFonts w:ascii="Times Roman YU" w:hAnsi="Times Roman YU"/>
      <w:b/>
      <w:sz w:val="72"/>
    </w:rPr>
  </w:style>
  <w:style w:type="paragraph" w:styleId="BodyTextIndent2">
    <w:name w:val="Body Text Indent 2"/>
    <w:basedOn w:val="Normal"/>
    <w:link w:val="BodyTextIndent2Char"/>
    <w:uiPriority w:val="99"/>
    <w:rsid w:val="00DD4929"/>
    <w:pPr>
      <w:spacing w:after="120" w:line="480" w:lineRule="auto"/>
      <w:ind w:left="283"/>
    </w:pPr>
  </w:style>
  <w:style w:type="character" w:customStyle="1" w:styleId="BodyTextIndent2Char">
    <w:name w:val="Body Text Indent 2 Char"/>
    <w:basedOn w:val="DefaultParagraphFont"/>
    <w:link w:val="BodyTextIndent2"/>
    <w:uiPriority w:val="99"/>
    <w:rsid w:val="00B27ECB"/>
    <w:rPr>
      <w:rFonts w:ascii="Times Roman YU" w:hAnsi="Times Roman YU"/>
      <w:b/>
      <w:sz w:val="72"/>
    </w:r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character" w:customStyle="1" w:styleId="BodyTextIndent3Char">
    <w:name w:val="Body Text Indent 3 Char"/>
    <w:basedOn w:val="DefaultParagraphFont"/>
    <w:link w:val="BodyTextIndent3"/>
    <w:rsid w:val="0054724D"/>
    <w:rPr>
      <w:rFonts w:ascii="Cir Times" w:hAnsi="Cir Times"/>
      <w:sz w:val="24"/>
    </w:rPr>
  </w:style>
  <w:style w:type="paragraph" w:styleId="BodyText3">
    <w:name w:val="Body Text 3"/>
    <w:basedOn w:val="Normal"/>
    <w:link w:val="BodyText3Char"/>
    <w:rsid w:val="00DD4929"/>
    <w:pPr>
      <w:jc w:val="both"/>
    </w:pPr>
    <w:rPr>
      <w:rFonts w:ascii="Avalon" w:hAnsi="Avalon"/>
      <w:b w:val="0"/>
      <w:color w:val="000000"/>
      <w:sz w:val="22"/>
    </w:rPr>
  </w:style>
  <w:style w:type="character" w:customStyle="1" w:styleId="BodyText3Char">
    <w:name w:val="Body Text 3 Char"/>
    <w:basedOn w:val="DefaultParagraphFont"/>
    <w:link w:val="BodyText3"/>
    <w:rsid w:val="00B27ECB"/>
    <w:rPr>
      <w:rFonts w:ascii="Avalon" w:hAnsi="Avalon"/>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character" w:customStyle="1" w:styleId="TitleChar">
    <w:name w:val="Title Char"/>
    <w:basedOn w:val="DefaultParagraphFont"/>
    <w:link w:val="Title"/>
    <w:rsid w:val="00C909CF"/>
    <w:rPr>
      <w:rFonts w:ascii="Cir Times" w:hAnsi="Cir Times"/>
      <w:b/>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customStyle="1" w:styleId="SubtitleChar">
    <w:name w:val="Subtitle Char"/>
    <w:basedOn w:val="DefaultParagraphFont"/>
    <w:link w:val="Subtitle"/>
    <w:uiPriority w:val="11"/>
    <w:rsid w:val="00FC2C2B"/>
    <w:rPr>
      <w:rFonts w:ascii="Cir Times" w:hAnsi="Cir Times"/>
      <w:b/>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paragraph" w:styleId="BlockText">
    <w:name w:val="Block Text"/>
    <w:basedOn w:val="Normal"/>
    <w:uiPriority w:val="99"/>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table" w:styleId="TableGrid">
    <w:name w:val="Table Grid"/>
    <w:basedOn w:val="TableNormal"/>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customStyle="1" w:styleId="FootnoteTextChar">
    <w:name w:val="Footnote Text Char"/>
    <w:basedOn w:val="DefaultParagraphFont"/>
    <w:link w:val="FootnoteText"/>
    <w:rsid w:val="000A0DBC"/>
    <w:rPr>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rsid w:val="00497D8A"/>
    <w:pPr>
      <w:spacing w:before="100" w:beforeAutospacing="1" w:after="100" w:afterAutospacing="1"/>
    </w:pPr>
    <w:rPr>
      <w:rFonts w:ascii="Times New Roman" w:hAnsi="Times New Roman"/>
      <w:b w:val="0"/>
      <w:sz w:val="24"/>
      <w:szCs w:val="24"/>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SubjectChar1">
    <w:name w:val="Comment Subject Char1"/>
    <w:basedOn w:val="CommentTextChar1"/>
    <w:link w:val="CommentSubject"/>
    <w:uiPriority w:val="99"/>
    <w:rsid w:val="001B7E8A"/>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uiPriority w:val="99"/>
    <w:rsid w:val="00196949"/>
    <w:pPr>
      <w:spacing w:before="100" w:beforeAutospacing="1" w:after="100" w:afterAutospacing="1"/>
    </w:pPr>
    <w:rPr>
      <w:rFonts w:ascii="Arial" w:eastAsia="Calibri" w:hAnsi="Arial" w:cs="Arial"/>
      <w:b w:val="0"/>
      <w:sz w:val="22"/>
      <w:szCs w:val="2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uiPriority w:val="99"/>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character" w:customStyle="1" w:styleId="rvts3">
    <w:name w:val="rvts3"/>
    <w:rsid w:val="009B7A76"/>
  </w:style>
  <w:style w:type="character" w:customStyle="1" w:styleId="Char">
    <w:name w:val="Текст Char"/>
    <w:link w:val="a6"/>
    <w:locked/>
    <w:rsid w:val="006C24A5"/>
    <w:rPr>
      <w:rFonts w:eastAsia="SimSun"/>
      <w:spacing w:val="-4"/>
      <w:lang w:val="sr-Cyrl-CS" w:eastAsia="zh-CN"/>
    </w:rPr>
  </w:style>
  <w:style w:type="paragraph" w:customStyle="1" w:styleId="a6">
    <w:name w:val="Текст"/>
    <w:basedOn w:val="BlockText"/>
    <w:link w:val="Char"/>
    <w:rsid w:val="006C24A5"/>
    <w:pPr>
      <w:tabs>
        <w:tab w:val="left" w:pos="1800"/>
      </w:tabs>
      <w:ind w:left="0" w:right="0" w:firstLine="567"/>
    </w:pPr>
    <w:rPr>
      <w:rFonts w:ascii="Times New Roman" w:eastAsia="SimSun" w:hAnsi="Times New Roman"/>
      <w:spacing w:val="-4"/>
      <w:sz w:val="20"/>
      <w:szCs w:val="20"/>
      <w:lang w:val="sr-Cyrl-CS" w:eastAsia="zh-CN"/>
    </w:rPr>
  </w:style>
  <w:style w:type="paragraph" w:customStyle="1" w:styleId="ColorfulList-Accent11">
    <w:name w:val="Colorful List - Accent 11"/>
    <w:basedOn w:val="Normal"/>
    <w:uiPriority w:val="99"/>
    <w:rsid w:val="006C24A5"/>
    <w:pPr>
      <w:widowControl w:val="0"/>
      <w:suppressAutoHyphens/>
      <w:spacing w:line="360" w:lineRule="auto"/>
      <w:ind w:left="720" w:firstLine="720"/>
      <w:jc w:val="both"/>
    </w:pPr>
    <w:rPr>
      <w:rFonts w:ascii="Times New Roman" w:hAnsi="Times New Roman" w:cs="Calibri"/>
      <w:b w:val="0"/>
      <w:sz w:val="24"/>
      <w:szCs w:val="24"/>
      <w:lang w:eastAsia="ar-SA"/>
    </w:rPr>
  </w:style>
  <w:style w:type="paragraph" w:customStyle="1" w:styleId="Normal2">
    <w:name w:val="Normal2"/>
    <w:basedOn w:val="Normal"/>
    <w:rsid w:val="006C24A5"/>
    <w:pPr>
      <w:spacing w:before="100" w:beforeAutospacing="1" w:after="100" w:afterAutospacing="1" w:line="240" w:lineRule="atLeast"/>
      <w:jc w:val="both"/>
    </w:pPr>
    <w:rPr>
      <w:rFonts w:ascii="Times New Roman" w:hAnsi="Times New Roman"/>
      <w:b w:val="0"/>
      <w:sz w:val="24"/>
      <w:szCs w:val="24"/>
    </w:rPr>
  </w:style>
  <w:style w:type="character" w:customStyle="1" w:styleId="italik">
    <w:name w:val="italik"/>
    <w:rsid w:val="006C24A5"/>
  </w:style>
  <w:style w:type="character" w:customStyle="1" w:styleId="sadrzajlink">
    <w:name w:val="sadrzajlink"/>
    <w:rsid w:val="006C24A5"/>
  </w:style>
  <w:style w:type="character" w:customStyle="1" w:styleId="apple-converted-space">
    <w:name w:val="apple-converted-space"/>
    <w:rsid w:val="006C24A5"/>
  </w:style>
  <w:style w:type="character" w:styleId="HTMLCite">
    <w:name w:val="HTML Cite"/>
    <w:uiPriority w:val="99"/>
    <w:unhideWhenUsed/>
    <w:rsid w:val="006C24A5"/>
    <w:rPr>
      <w:i/>
      <w:iCs/>
    </w:rPr>
  </w:style>
  <w:style w:type="paragraph" w:customStyle="1" w:styleId="CharCharCharCharCharCharChar">
    <w:name w:val="Char Char Char Char Char Char Char"/>
    <w:basedOn w:val="Normal"/>
    <w:rsid w:val="006C24A5"/>
    <w:pPr>
      <w:spacing w:after="160" w:line="240" w:lineRule="exact"/>
      <w:jc w:val="both"/>
    </w:pPr>
    <w:rPr>
      <w:rFonts w:ascii="Symbol" w:eastAsia="Calibri" w:hAnsi="Symbol" w:cs="Calibri"/>
      <w:b w:val="0"/>
      <w:sz w:val="20"/>
    </w:rPr>
  </w:style>
  <w:style w:type="paragraph" w:customStyle="1" w:styleId="bold">
    <w:name w:val="bold"/>
    <w:basedOn w:val="Normal"/>
    <w:rsid w:val="006C24A5"/>
    <w:pPr>
      <w:spacing w:before="100" w:beforeAutospacing="1" w:after="100" w:afterAutospacing="1"/>
    </w:pPr>
    <w:rPr>
      <w:rFonts w:ascii="Times New Roman" w:hAnsi="Times New Roman"/>
      <w:b w:val="0"/>
      <w:sz w:val="24"/>
      <w:szCs w:val="24"/>
    </w:rPr>
  </w:style>
  <w:style w:type="paragraph" w:customStyle="1" w:styleId="odluka-zakon">
    <w:name w:val="odluka-zakon"/>
    <w:basedOn w:val="Normal"/>
    <w:rsid w:val="006C24A5"/>
    <w:pPr>
      <w:spacing w:before="100" w:beforeAutospacing="1" w:after="100" w:afterAutospacing="1"/>
    </w:pPr>
    <w:rPr>
      <w:rFonts w:ascii="Times New Roman" w:hAnsi="Times New Roman"/>
      <w:b w:val="0"/>
      <w:sz w:val="24"/>
      <w:szCs w:val="24"/>
    </w:rPr>
  </w:style>
  <w:style w:type="paragraph" w:customStyle="1" w:styleId="naslov0">
    <w:name w:val="naslov"/>
    <w:basedOn w:val="Normal"/>
    <w:rsid w:val="006C24A5"/>
    <w:pPr>
      <w:spacing w:before="100" w:beforeAutospacing="1" w:after="100" w:afterAutospacing="1"/>
    </w:pPr>
    <w:rPr>
      <w:rFonts w:ascii="Times New Roman" w:hAnsi="Times New Roman"/>
      <w:b w:val="0"/>
      <w:sz w:val="24"/>
      <w:szCs w:val="24"/>
    </w:rPr>
  </w:style>
  <w:style w:type="paragraph" w:customStyle="1" w:styleId="auto-style1">
    <w:name w:val="auto-style1"/>
    <w:basedOn w:val="Normal"/>
    <w:rsid w:val="006C24A5"/>
    <w:pPr>
      <w:spacing w:before="100" w:beforeAutospacing="1" w:after="100" w:afterAutospacing="1"/>
    </w:pPr>
    <w:rPr>
      <w:rFonts w:ascii="Times New Roman" w:hAnsi="Times New Roman"/>
      <w:b w:val="0"/>
      <w:sz w:val="24"/>
      <w:szCs w:val="24"/>
    </w:rPr>
  </w:style>
  <w:style w:type="paragraph" w:customStyle="1" w:styleId="italik1">
    <w:name w:val="italik1"/>
    <w:basedOn w:val="Normal"/>
    <w:rsid w:val="006C24A5"/>
    <w:pPr>
      <w:spacing w:before="100" w:beforeAutospacing="1" w:after="100" w:afterAutospacing="1"/>
    </w:pPr>
    <w:rPr>
      <w:rFonts w:ascii="Times New Roman" w:hAnsi="Times New Roman"/>
      <w:b w:val="0"/>
      <w:sz w:val="24"/>
      <w:szCs w:val="24"/>
    </w:rPr>
  </w:style>
  <w:style w:type="paragraph" w:customStyle="1" w:styleId="spacija">
    <w:name w:val="spacija"/>
    <w:basedOn w:val="Normal"/>
    <w:rsid w:val="006C24A5"/>
    <w:pPr>
      <w:spacing w:before="100" w:beforeAutospacing="1" w:after="100" w:afterAutospacing="1"/>
    </w:pPr>
    <w:rPr>
      <w:rFonts w:ascii="Times New Roman" w:hAnsi="Times New Roman"/>
      <w:b w:val="0"/>
      <w:sz w:val="24"/>
      <w:szCs w:val="24"/>
    </w:rPr>
  </w:style>
  <w:style w:type="paragraph" w:customStyle="1" w:styleId="StyleCenteredLinespacingsingle">
    <w:name w:val="Style Centered Line spacing:  single"/>
    <w:basedOn w:val="Normal"/>
    <w:rsid w:val="006C24A5"/>
    <w:pPr>
      <w:spacing w:after="120"/>
      <w:ind w:firstLine="720"/>
      <w:jc w:val="center"/>
    </w:pPr>
    <w:rPr>
      <w:rFonts w:ascii="Times New Roman" w:hAnsi="Times New Roman"/>
      <w:b w:val="0"/>
      <w:sz w:val="22"/>
    </w:rPr>
  </w:style>
  <w:style w:type="paragraph" w:customStyle="1" w:styleId="Paragrafspiska">
    <w:name w:val="Paragraf spiska"/>
    <w:basedOn w:val="Normal"/>
    <w:qFormat/>
    <w:rsid w:val="006C24A5"/>
    <w:pPr>
      <w:spacing w:after="200" w:line="276" w:lineRule="auto"/>
      <w:ind w:left="720"/>
      <w:contextualSpacing/>
    </w:pPr>
    <w:rPr>
      <w:rFonts w:ascii="Calibri" w:hAnsi="Calibri"/>
      <w:b w:val="0"/>
      <w:sz w:val="22"/>
      <w:szCs w:val="22"/>
    </w:rPr>
  </w:style>
  <w:style w:type="character" w:customStyle="1" w:styleId="rvts1">
    <w:name w:val="rvts1"/>
    <w:basedOn w:val="DefaultParagraphFont"/>
    <w:rsid w:val="006C24A5"/>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8A26-0462-4A67-BE86-B5F90BA1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7080</TotalTime>
  <Pages>38</Pages>
  <Words>22961</Words>
  <Characters>130884</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153538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241</cp:revision>
  <cp:lastPrinted>2017-07-31T10:10:00Z</cp:lastPrinted>
  <dcterms:created xsi:type="dcterms:W3CDTF">2016-01-12T09:10:00Z</dcterms:created>
  <dcterms:modified xsi:type="dcterms:W3CDTF">2017-08-03T09:29:00Z</dcterms:modified>
</cp:coreProperties>
</file>